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C7" w:rsidRDefault="000B1B17" w:rsidP="000B1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977BD1">
        <w:rPr>
          <w:rFonts w:ascii="Times New Roman" w:hAnsi="Times New Roman" w:cs="Times New Roman"/>
          <w:b/>
          <w:sz w:val="28"/>
          <w:szCs w:val="28"/>
        </w:rPr>
        <w:t>5</w:t>
      </w:r>
    </w:p>
    <w:p w:rsidR="00575227" w:rsidRDefault="00575227" w:rsidP="000B1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сценария занятия</w:t>
      </w:r>
      <w:bookmarkStart w:id="0" w:name="_GoBack"/>
      <w:bookmarkEnd w:id="0"/>
    </w:p>
    <w:p w:rsidR="000B1B17" w:rsidRDefault="00E729B2" w:rsidP="00E729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E3B4AE1" wp14:editId="23B47275">
            <wp:simplePos x="0" y="0"/>
            <wp:positionH relativeFrom="column">
              <wp:posOffset>148590</wp:posOffset>
            </wp:positionH>
            <wp:positionV relativeFrom="paragraph">
              <wp:posOffset>5080</wp:posOffset>
            </wp:positionV>
            <wp:extent cx="701040" cy="638175"/>
            <wp:effectExtent l="0" t="0" r="3810" b="9525"/>
            <wp:wrapTight wrapText="bothSides">
              <wp:wrapPolygon edited="0">
                <wp:start x="0" y="0"/>
                <wp:lineTo x="0" y="21278"/>
                <wp:lineTo x="21130" y="21278"/>
                <wp:lineTo x="21130" y="0"/>
                <wp:lineTo x="0" y="0"/>
              </wp:wrapPolygon>
            </wp:wrapTight>
            <wp:docPr id="1" name="Рисунок 1" descr="https://italiandesignagency.com/wp-content/uploads/2015/04/Schermata-04-2457142-alle-17.19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aliandesignagency.com/wp-content/uploads/2015/04/Schermata-04-2457142-alle-17.19.4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BD1" w:rsidRPr="00977BD1">
        <w:rPr>
          <w:rFonts w:ascii="Times New Roman" w:hAnsi="Times New Roman" w:cs="Times New Roman"/>
          <w:i/>
          <w:sz w:val="28"/>
          <w:szCs w:val="28"/>
        </w:rPr>
        <w:t>Прове</w:t>
      </w:r>
      <w:r w:rsidR="00977BD1">
        <w:rPr>
          <w:rFonts w:ascii="Times New Roman" w:hAnsi="Times New Roman" w:cs="Times New Roman"/>
          <w:i/>
          <w:sz w:val="28"/>
          <w:szCs w:val="28"/>
        </w:rPr>
        <w:t>дите</w:t>
      </w:r>
      <w:r w:rsidR="00977BD1" w:rsidRPr="00977BD1">
        <w:rPr>
          <w:rFonts w:ascii="Times New Roman" w:hAnsi="Times New Roman" w:cs="Times New Roman"/>
          <w:i/>
          <w:sz w:val="28"/>
          <w:szCs w:val="28"/>
        </w:rPr>
        <w:t xml:space="preserve"> анализ сценария </w:t>
      </w:r>
      <w:r w:rsidR="00977BD1">
        <w:rPr>
          <w:rFonts w:ascii="Times New Roman" w:hAnsi="Times New Roman" w:cs="Times New Roman"/>
          <w:i/>
          <w:sz w:val="28"/>
          <w:szCs w:val="28"/>
        </w:rPr>
        <w:t>образовательной ситуации</w:t>
      </w:r>
      <w:r w:rsidR="00977BD1" w:rsidRPr="00977B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300D">
        <w:rPr>
          <w:rFonts w:ascii="Times New Roman" w:hAnsi="Times New Roman" w:cs="Times New Roman"/>
          <w:i/>
          <w:sz w:val="28"/>
          <w:szCs w:val="28"/>
        </w:rPr>
        <w:t xml:space="preserve">для средней группы </w:t>
      </w:r>
      <w:r w:rsidR="00977BD1" w:rsidRPr="00977BD1">
        <w:rPr>
          <w:rFonts w:ascii="Times New Roman" w:hAnsi="Times New Roman" w:cs="Times New Roman"/>
          <w:i/>
          <w:sz w:val="28"/>
          <w:szCs w:val="28"/>
        </w:rPr>
        <w:t>на соответствие дидактическим принципам деятельностного метода</w:t>
      </w:r>
      <w:r w:rsidR="00977BD1">
        <w:rPr>
          <w:rFonts w:ascii="Times New Roman" w:hAnsi="Times New Roman" w:cs="Times New Roman"/>
          <w:i/>
          <w:sz w:val="28"/>
          <w:szCs w:val="28"/>
        </w:rPr>
        <w:t xml:space="preserve"> (схема анализа в приложении)</w:t>
      </w:r>
      <w:r w:rsidR="000B1B17" w:rsidRPr="00F76BC7">
        <w:rPr>
          <w:rFonts w:ascii="Times New Roman" w:hAnsi="Times New Roman" w:cs="Times New Roman"/>
          <w:i/>
          <w:sz w:val="28"/>
          <w:szCs w:val="28"/>
        </w:rPr>
        <w:t>.</w:t>
      </w:r>
    </w:p>
    <w:p w:rsidR="00E729B2" w:rsidRDefault="00E729B2" w:rsidP="000B1B1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B1B17" w:rsidRDefault="000B1B17" w:rsidP="000B1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B17">
        <w:rPr>
          <w:rFonts w:ascii="Times New Roman" w:hAnsi="Times New Roman" w:cs="Times New Roman"/>
          <w:sz w:val="28"/>
          <w:szCs w:val="28"/>
        </w:rPr>
        <w:t>Ф.И.О. педагога____________________________________________</w:t>
      </w:r>
    </w:p>
    <w:p w:rsidR="000B1B17" w:rsidRDefault="000B1B17" w:rsidP="000B1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Дошкольная организация____________________________________</w:t>
      </w:r>
    </w:p>
    <w:p w:rsidR="000B1B17" w:rsidRPr="000B1B17" w:rsidRDefault="000B1B17" w:rsidP="000B1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Должность________________________________________________</w:t>
      </w:r>
    </w:p>
    <w:p w:rsidR="000B1B17" w:rsidRPr="000B1B17" w:rsidRDefault="000B1B17" w:rsidP="000B1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255" w:rsidRPr="00C77C27" w:rsidRDefault="00683255" w:rsidP="002B300D">
      <w:pPr>
        <w:keepNext/>
        <w:spacing w:after="120" w:line="240" w:lineRule="auto"/>
        <w:ind w:right="284" w:firstLine="544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23</w:t>
      </w:r>
      <w:r w:rsidR="002B300D" w:rsidRPr="00C77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3255" w:rsidRPr="00683255" w:rsidRDefault="00683255" w:rsidP="00683255">
      <w:pPr>
        <w:tabs>
          <w:tab w:val="left" w:pos="936"/>
        </w:tabs>
        <w:spacing w:after="80" w:line="240" w:lineRule="auto"/>
        <w:ind w:right="113"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(КАРТА ПУТЕШЕСТВИЙ)</w:t>
      </w:r>
      <w:r w:rsidRPr="0068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3255" w:rsidRPr="00683255" w:rsidRDefault="00683255" w:rsidP="00683255">
      <w:pPr>
        <w:tabs>
          <w:tab w:val="num" w:pos="858"/>
          <w:tab w:val="left" w:pos="900"/>
        </w:tabs>
        <w:spacing w:after="0" w:line="233" w:lineRule="auto"/>
        <w:ind w:right="119"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3255" w:rsidRPr="00683255" w:rsidRDefault="00683255" w:rsidP="00683255">
      <w:pPr>
        <w:tabs>
          <w:tab w:val="num" w:pos="858"/>
          <w:tab w:val="left" w:pos="900"/>
        </w:tabs>
        <w:spacing w:after="0" w:line="240" w:lineRule="auto"/>
        <w:ind w:right="170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</w:t>
      </w:r>
      <w:r w:rsidRPr="00683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умение ориентироваться по элементарному плану, правильно определять взаимное расположение предметов в пространстве</w:t>
      </w: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3255" w:rsidRPr="00683255" w:rsidRDefault="002B300D" w:rsidP="00683255">
      <w:pPr>
        <w:tabs>
          <w:tab w:val="num" w:pos="858"/>
          <w:tab w:val="left" w:pos="900"/>
        </w:tabs>
        <w:spacing w:after="0" w:line="240" w:lineRule="auto"/>
        <w:ind w:right="170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2) </w:t>
      </w:r>
      <w:r w:rsidR="00683255" w:rsidRPr="006832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формировать опыт самостоятельного преодоления затруднения под руково</w:t>
      </w:r>
      <w:r w:rsidR="00683255" w:rsidRPr="006832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дством воспитателя (на основе рефлексивного метода);</w:t>
      </w:r>
    </w:p>
    <w:p w:rsidR="00683255" w:rsidRPr="00683255" w:rsidRDefault="00683255" w:rsidP="00683255">
      <w:pPr>
        <w:tabs>
          <w:tab w:val="num" w:pos="858"/>
          <w:tab w:val="left" w:pos="900"/>
        </w:tabs>
        <w:spacing w:after="0" w:line="240" w:lineRule="auto"/>
        <w:ind w:right="170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3) закреп</w:t>
      </w:r>
      <w:r w:rsidR="002B300D" w:rsidRPr="00C77C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ля</w:t>
      </w:r>
      <w:r w:rsidRPr="006832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ть умение определять и называть и свойства предметов, геометрические и пространственные представления;</w:t>
      </w:r>
    </w:p>
    <w:p w:rsidR="00683255" w:rsidRPr="00683255" w:rsidRDefault="00683255" w:rsidP="00683255">
      <w:pPr>
        <w:tabs>
          <w:tab w:val="left" w:pos="-1440"/>
          <w:tab w:val="left" w:pos="0"/>
          <w:tab w:val="left" w:pos="900"/>
          <w:tab w:val="left" w:pos="1980"/>
        </w:tabs>
        <w:spacing w:after="120" w:line="233" w:lineRule="auto"/>
        <w:ind w:right="170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4) тренировать мыслительные операции анализ, сравнение и обобщение, разви</w:t>
      </w:r>
      <w:r w:rsidRPr="0068325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вать </w:t>
      </w:r>
      <w:r w:rsidRPr="006832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внимание</w:t>
      </w:r>
      <w:r w:rsidRPr="0068325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Pr="006832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речь, </w:t>
      </w: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вариативное и</w:t>
      </w:r>
      <w:r w:rsidRPr="006832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логическое мышление, </w:t>
      </w: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фантазию, </w:t>
      </w:r>
      <w:r w:rsidRPr="006832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воображение, творческие способно</w:t>
      </w: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сти. </w:t>
      </w:r>
    </w:p>
    <w:p w:rsidR="00683255" w:rsidRPr="00683255" w:rsidRDefault="00683255" w:rsidP="00683255">
      <w:pPr>
        <w:tabs>
          <w:tab w:val="left" w:pos="936"/>
        </w:tabs>
        <w:spacing w:after="0" w:line="240" w:lineRule="auto"/>
        <w:ind w:right="113" w:firstLine="54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к занятию:</w:t>
      </w:r>
    </w:p>
    <w:p w:rsidR="00683255" w:rsidRPr="00683255" w:rsidRDefault="00683255" w:rsidP="00683255">
      <w:pPr>
        <w:tabs>
          <w:tab w:val="left" w:pos="936"/>
        </w:tabs>
        <w:spacing w:after="0" w:line="240" w:lineRule="auto"/>
        <w:ind w:right="113" w:firstLine="54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Демонстрационный:</w:t>
      </w: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пути к домику лисы (карта путешествий), карточки с разным расположением предметов, </w:t>
      </w:r>
      <w:r w:rsidRPr="00683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карточки с изображением предметов различной формы</w:t>
      </w: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3255" w:rsidRPr="00683255" w:rsidRDefault="00683255" w:rsidP="00683255">
      <w:pPr>
        <w:tabs>
          <w:tab w:val="left" w:pos="936"/>
        </w:tabs>
        <w:spacing w:after="0" w:line="360" w:lineRule="auto"/>
        <w:ind w:right="113" w:firstLine="54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3255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Раздаточный</w:t>
      </w:r>
      <w:proofErr w:type="gramEnd"/>
      <w:r w:rsidRPr="00683255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:</w:t>
      </w:r>
      <w:r w:rsidRPr="00683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планы на каждого ребенка, карандаши.</w:t>
      </w:r>
    </w:p>
    <w:p w:rsidR="00683255" w:rsidRPr="00683255" w:rsidRDefault="00683255" w:rsidP="00683255">
      <w:pPr>
        <w:tabs>
          <w:tab w:val="left" w:pos="936"/>
        </w:tabs>
        <w:spacing w:after="0" w:line="360" w:lineRule="auto"/>
        <w:ind w:right="113" w:firstLine="54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683255" w:rsidRPr="00683255" w:rsidRDefault="00683255" w:rsidP="002B300D">
      <w:pPr>
        <w:tabs>
          <w:tab w:val="left" w:pos="-780"/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</w:t>
      </w:r>
      <w:r w:rsidRPr="00683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>Введение в ситуацию.</w:t>
      </w:r>
    </w:p>
    <w:p w:rsidR="00683255" w:rsidRPr="00683255" w:rsidRDefault="00683255" w:rsidP="002B300D">
      <w:pPr>
        <w:tabs>
          <w:tab w:val="left" w:pos="936"/>
        </w:tabs>
        <w:spacing w:after="120" w:line="240" w:lineRule="auto"/>
        <w:ind w:right="113" w:firstLine="546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Дидактические задачи:</w:t>
      </w:r>
      <w:r w:rsidRPr="006832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актуализировать знания детей о театре, мотивировать их на включение в игровую деятельность. </w:t>
      </w:r>
    </w:p>
    <w:p w:rsidR="00683255" w:rsidRPr="00683255" w:rsidRDefault="00683255" w:rsidP="002B300D">
      <w:pPr>
        <w:tabs>
          <w:tab w:val="left" w:pos="936"/>
        </w:tabs>
        <w:spacing w:after="120" w:line="240" w:lineRule="auto"/>
        <w:ind w:right="113"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собираются около воспитателя. Воспитатель спрашивает детей, ходили ли они в театр.</w:t>
      </w:r>
    </w:p>
    <w:p w:rsidR="00683255" w:rsidRPr="00683255" w:rsidRDefault="00683255" w:rsidP="002B300D">
      <w:pPr>
        <w:numPr>
          <w:ilvl w:val="0"/>
          <w:numId w:val="3"/>
        </w:numPr>
        <w:tabs>
          <w:tab w:val="left" w:pos="936"/>
        </w:tabs>
        <w:spacing w:after="120" w:line="240" w:lineRule="auto"/>
        <w:ind w:left="0" w:right="113"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вам больше всего понравилось в театре?</w:t>
      </w:r>
    </w:p>
    <w:p w:rsidR="00683255" w:rsidRPr="00683255" w:rsidRDefault="00683255" w:rsidP="002B300D">
      <w:pPr>
        <w:tabs>
          <w:tab w:val="left" w:pos="936"/>
        </w:tabs>
        <w:spacing w:after="120" w:line="240" w:lineRule="auto"/>
        <w:ind w:right="113"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снова отправиться туда.</w:t>
      </w:r>
    </w:p>
    <w:p w:rsidR="00683255" w:rsidRPr="00683255" w:rsidRDefault="00683255" w:rsidP="002B300D">
      <w:pPr>
        <w:tabs>
          <w:tab w:val="left" w:pos="936"/>
        </w:tabs>
        <w:spacing w:after="80" w:line="240" w:lineRule="auto"/>
        <w:ind w:right="113" w:firstLine="5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нужно сделать</w:t>
      </w:r>
      <w:r w:rsidR="002B300D" w:rsidRPr="00C77C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всего? (Купить билет.) </w:t>
      </w:r>
    </w:p>
    <w:p w:rsidR="00683255" w:rsidRPr="00683255" w:rsidRDefault="00683255" w:rsidP="002B300D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</w:t>
      </w:r>
      <w:r w:rsidRPr="00683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>Актуализация знаний.</w:t>
      </w:r>
    </w:p>
    <w:p w:rsidR="00683255" w:rsidRPr="00683255" w:rsidRDefault="00683255" w:rsidP="002B300D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832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2.1.</w:t>
      </w:r>
      <w:r w:rsidRPr="006832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6832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«</w:t>
      </w:r>
      <w:r w:rsidRPr="0068325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Покупка билета</w:t>
      </w:r>
      <w:r w:rsidRPr="006832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6832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683255" w:rsidRPr="00683255" w:rsidRDefault="00683255" w:rsidP="002B300D">
      <w:pPr>
        <w:tabs>
          <w:tab w:val="left" w:pos="936"/>
        </w:tabs>
        <w:spacing w:after="80" w:line="240" w:lineRule="auto"/>
        <w:ind w:right="113" w:firstLine="5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Дидактические задачи:</w:t>
      </w:r>
      <w:r w:rsidRPr="006832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актуализировать знания детей о театре, умение ориентироваться в пространстве, </w:t>
      </w:r>
      <w:r w:rsidRPr="006832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тренировать мыслительные операции, </w:t>
      </w: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Pr="006832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внимание</w:t>
      </w:r>
      <w:r w:rsidRPr="0068325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речь.</w:t>
      </w:r>
      <w:r w:rsidRPr="0068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3255" w:rsidRPr="00683255" w:rsidRDefault="00683255" w:rsidP="002B300D">
      <w:pPr>
        <w:tabs>
          <w:tab w:val="left" w:pos="936"/>
        </w:tabs>
        <w:spacing w:after="120" w:line="240" w:lineRule="auto"/>
        <w:ind w:right="113"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 подходят к «кассе». </w:t>
      </w:r>
    </w:p>
    <w:p w:rsidR="002B300D" w:rsidRDefault="00683255" w:rsidP="002B300D">
      <w:pPr>
        <w:numPr>
          <w:ilvl w:val="0"/>
          <w:numId w:val="3"/>
        </w:numPr>
        <w:tabs>
          <w:tab w:val="left" w:pos="936"/>
        </w:tabs>
        <w:spacing w:after="0" w:line="240" w:lineRule="auto"/>
        <w:ind w:left="0" w:right="113" w:firstLine="5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нужно сделать, чтобы купить билет, если людей около кассы много? (Встать в очередь.) </w:t>
      </w:r>
    </w:p>
    <w:p w:rsidR="005664B0" w:rsidRPr="005664B0" w:rsidRDefault="005664B0" w:rsidP="002B300D">
      <w:pPr>
        <w:numPr>
          <w:ilvl w:val="0"/>
          <w:numId w:val="3"/>
        </w:numPr>
        <w:tabs>
          <w:tab w:val="left" w:pos="936"/>
        </w:tabs>
        <w:spacing w:after="0" w:line="240" w:lineRule="auto"/>
        <w:ind w:left="0" w:right="113" w:firstLine="5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255" w:rsidRPr="00683255" w:rsidRDefault="00683255" w:rsidP="002B300D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C27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CCEAE23" wp14:editId="4FFB6DB9">
                <wp:simplePos x="0" y="0"/>
                <wp:positionH relativeFrom="column">
                  <wp:posOffset>340360</wp:posOffset>
                </wp:positionH>
                <wp:positionV relativeFrom="paragraph">
                  <wp:posOffset>125730</wp:posOffset>
                </wp:positionV>
                <wp:extent cx="5031740" cy="1818640"/>
                <wp:effectExtent l="10795" t="12065" r="5715" b="7620"/>
                <wp:wrapNone/>
                <wp:docPr id="85" name="Группа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1740" cy="1818640"/>
                          <a:chOff x="1404" y="1498"/>
                          <a:chExt cx="9906" cy="3816"/>
                        </a:xfrm>
                      </wpg:grpSpPr>
                      <wps:wsp>
                        <wps:cNvPr id="8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432" y="1498"/>
                            <a:ext cx="1716" cy="1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460" y="1498"/>
                            <a:ext cx="1716" cy="1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04" y="1498"/>
                            <a:ext cx="1716" cy="1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488" y="1498"/>
                            <a:ext cx="1716" cy="1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106" y="1604"/>
                            <a:ext cx="390" cy="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190" y="2664"/>
                            <a:ext cx="390" cy="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162" y="2664"/>
                            <a:ext cx="390" cy="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134" y="1604"/>
                            <a:ext cx="390" cy="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2652" y="2134"/>
                            <a:ext cx="312" cy="3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7644" y="2134"/>
                            <a:ext cx="312" cy="3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6786" y="2134"/>
                            <a:ext cx="312" cy="3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510" y="2240"/>
                            <a:ext cx="312" cy="3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482" y="2134"/>
                            <a:ext cx="390" cy="31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8658" y="2134"/>
                            <a:ext cx="390" cy="31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5538" y="2134"/>
                            <a:ext cx="390" cy="31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4602" y="2240"/>
                            <a:ext cx="390" cy="31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950" y="2770"/>
                            <a:ext cx="588" cy="22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8112" y="1710"/>
                            <a:ext cx="588" cy="22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6084" y="1710"/>
                            <a:ext cx="588" cy="22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3978" y="2770"/>
                            <a:ext cx="588" cy="22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04" y="3618"/>
                            <a:ext cx="1716" cy="1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432" y="3618"/>
                            <a:ext cx="1716" cy="1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460" y="3618"/>
                            <a:ext cx="1716" cy="1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566" y="3618"/>
                            <a:ext cx="1716" cy="1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2184" y="4785"/>
                            <a:ext cx="276" cy="318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8346" y="3724"/>
                            <a:ext cx="276" cy="318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6240" y="4785"/>
                            <a:ext cx="276" cy="318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4212" y="3724"/>
                            <a:ext cx="276" cy="318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028" y="3831"/>
                            <a:ext cx="468" cy="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190" y="4785"/>
                            <a:ext cx="468" cy="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084" y="3831"/>
                            <a:ext cx="468" cy="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134" y="4785"/>
                            <a:ext cx="468" cy="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1560" y="4149"/>
                            <a:ext cx="234" cy="63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8814" y="4043"/>
                            <a:ext cx="234" cy="63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6708" y="4149"/>
                            <a:ext cx="234" cy="63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3588" y="4149"/>
                            <a:ext cx="234" cy="63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652" y="4255"/>
                            <a:ext cx="312" cy="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722" y="4255"/>
                            <a:ext cx="312" cy="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616" y="4255"/>
                            <a:ext cx="312" cy="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680" y="4255"/>
                            <a:ext cx="312" cy="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594" y="1498"/>
                            <a:ext cx="1716" cy="1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594" y="3618"/>
                            <a:ext cx="1716" cy="1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750" y="4149"/>
                            <a:ext cx="234" cy="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842" y="2028"/>
                            <a:ext cx="234" cy="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10218" y="1710"/>
                            <a:ext cx="390" cy="31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0296" y="3724"/>
                            <a:ext cx="390" cy="31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10296" y="4785"/>
                            <a:ext cx="312" cy="3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10296" y="2770"/>
                            <a:ext cx="312" cy="3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10842" y="4149"/>
                            <a:ext cx="234" cy="63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9828" y="2134"/>
                            <a:ext cx="234" cy="63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Picture 54" descr="BD182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0" y="2074"/>
                            <a:ext cx="624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Picture 55" descr="BD182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0" y="4088"/>
                            <a:ext cx="624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56" descr="BD182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8" y="4088"/>
                            <a:ext cx="624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Picture 57" descr="BD182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6" y="4088"/>
                            <a:ext cx="624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58" descr="BD182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2" y="4088"/>
                            <a:ext cx="624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59" descr="BD182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0" y="4088"/>
                            <a:ext cx="624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60" descr="BD182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0" y="2074"/>
                            <a:ext cx="624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61" descr="BD182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4" y="1968"/>
                            <a:ext cx="624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62" descr="BD182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4" y="1968"/>
                            <a:ext cx="624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63" descr="BD182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0" y="2074"/>
                            <a:ext cx="624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5" o:spid="_x0000_s1026" style="position:absolute;margin-left:26.8pt;margin-top:9.9pt;width:396.2pt;height:143.2pt;z-index:251662336" coordorigin="1404,1498" coordsize="9906,381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">
                <v:rect id="Rectangle 4" o:spid="_x0000_s1027" style="position:absolute;left:3432;top:1498;width:171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/>
                <v:rect id="Rectangle 5" o:spid="_x0000_s1028" style="position:absolute;left:5460;top:1498;width:171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/>
                <v:rect id="Rectangle 6" o:spid="_x0000_s1029" style="position:absolute;left:1404;top:1498;width:171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/>
                <v:rect id="Rectangle 7" o:spid="_x0000_s1030" style="position:absolute;left:7488;top:1498;width:171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/>
                <v:rect id="Rectangle 8" o:spid="_x0000_s1031" style="position:absolute;left:2106;top:1604;width:390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/>
                <v:rect id="Rectangle 9" o:spid="_x0000_s1032" style="position:absolute;left:8190;top:2664;width:390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/>
                <v:rect id="Rectangle 10" o:spid="_x0000_s1033" style="position:absolute;left:6162;top:2664;width:390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/>
                <v:rect id="Rectangle 11" o:spid="_x0000_s1034" style="position:absolute;left:4134;top:1604;width:390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/>
                <v:oval id="Oval 12" o:spid="_x0000_s1035" style="position:absolute;left:2652;top:2134;width:312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pDc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PIF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XqQ3EAAAA2wAAAA8AAAAAAAAAAAAAAAAAmAIAAGRycy9k&#10;b3ducmV2LnhtbFBLBQYAAAAABAAEAPUAAACJAwAAAAA=&#10;"/>
                <v:oval id="Oval 13" o:spid="_x0000_s1036" style="position:absolute;left:7644;top:2134;width:312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MlsMA&#10;AADb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sMz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sMlsMAAADbAAAADwAAAAAAAAAAAAAAAACYAgAAZHJzL2Rv&#10;d25yZXYueG1sUEsFBgAAAAAEAAQA9QAAAIgDAAAAAA==&#10;"/>
                <v:oval id="Oval 14" o:spid="_x0000_s1037" style="position:absolute;left:6786;top:2134;width:312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S4c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8Jb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mS4cMAAADbAAAADwAAAAAAAAAAAAAAAACYAgAAZHJzL2Rv&#10;d25yZXYueG1sUEsFBgAAAAAEAAQA9QAAAIgDAAAAAA==&#10;"/>
                <v:oval id="Oval 15" o:spid="_x0000_s1038" style="position:absolute;left:3510;top:2240;width:312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3esMA&#10;AADbAAAADwAAAGRycy9kb3ducmV2LnhtbESPQWvCQBSE70L/w/IKvenGBq1GV5FKwR48NOr9kX0m&#10;wezbkH2N6b/vFgoeh5n5hllvB9eonrpQezYwnSSgiAtvay4NnE8f4wWoIMgWG89k4IcCbDdPozVm&#10;1t/5i/pcShUhHDI0UIm0mdahqMhhmPiWOHpX3zmUKLtS2w7vEe4a/Zokc+2w5rhQYUvvFRW3/NsZ&#10;2Je7fN7rVGbpdX+Q2e1y/Eynxrw8D7sVKKFBHuH/9sEaWL7B35f4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U3esMAAADbAAAADwAAAAAAAAAAAAAAAACYAgAAZHJzL2Rv&#10;d25yZXYueG1sUEsFBgAAAAAEAAQA9QAAAIgDAAAAAA==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6" o:spid="_x0000_s1039" type="#_x0000_t5" style="position:absolute;left:1482;top:2134;width:390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9lL8A&#10;AADbAAAADwAAAGRycy9kb3ducmV2LnhtbERPy4rCMBTdD/gP4QpuBk114aMaRQRRZiNaEdxdmmtb&#10;2tyUJtX695OF4PJw3qtNZyrxpMYVlhWMRxEI4tTqgjMF12Q/nINwHlljZZkUvMnBZt37WWGs7YvP&#10;9Lz4TIQQdjEqyL2vYyldmpNBN7I1ceAetjHoA2wyqRt8hXBTyUkUTaXBgkNDjjXtckrLS2sUYHm/&#10;/Rl9km2SFdHh3v7OkpKUGvS77RKEp85/xR/3UStYhLH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Cz2UvwAAANsAAAAPAAAAAAAAAAAAAAAAAJgCAABkcnMvZG93bnJl&#10;di54bWxQSwUGAAAAAAQABAD1AAAAhAMAAAAA&#10;"/>
                <v:shape id="AutoShape 17" o:spid="_x0000_s1040" type="#_x0000_t5" style="position:absolute;left:8658;top:2134;width:390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eYD8MA&#10;AADbAAAADwAAAGRycy9kb3ducmV2LnhtbESPQYvCMBSE74L/ITxhL6LpenC1GkWExcXLsq0I3h7N&#10;sy1tXkqTav33ZkHwOMzMN8x625ta3Kh1pWUFn9MIBHFmdcm5glP6PVmAcB5ZY22ZFDzIwXYzHKwx&#10;1vbOf3RLfC4ChF2MCgrvm1hKlxVk0E1tQxy8q20N+iDbXOoW7wFuajmLork0WHJYKLChfUFZlXRG&#10;AVaX89HoX9mleRkdLt34K61IqY9Rv1uB8NT7d/jV/tEKlkv4/xJ+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eYD8MAAADbAAAADwAAAAAAAAAAAAAAAACYAgAAZHJzL2Rv&#10;d25yZXYueG1sUEsFBgAAAAAEAAQA9QAAAIgDAAAAAA==&#10;"/>
                <v:shape id="AutoShape 18" o:spid="_x0000_s1041" type="#_x0000_t5" style="position:absolute;left:5538;top:2134;width:390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j5IsUA&#10;AADcAAAADwAAAGRycy9kb3ducmV2LnhtbESPQWvCQBCF7wX/wzJCL6Xu6qGV1FWKIEovpUYEb0N2&#10;moRkZ0N2o+m/7xwEbzO8N+99s9qMvlVX6mMd2MJ8ZkARF8HVXFo45bvXJaiYkB22gcnCH0XYrCdP&#10;K8xcuPEPXY+pVBLCMUMLVUpdpnUsKvIYZ6EjFu039B6TrH2pXY83CfetXhjzpj3WLA0VdrStqGiO&#10;g7eAzeX85d23HvKyNvvL8PKeN2Tt83T8/ACVaEwP8/364ATfCL48Ix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PkixQAAANwAAAAPAAAAAAAAAAAAAAAAAJgCAABkcnMv&#10;ZG93bnJldi54bWxQSwUGAAAAAAQABAD1AAAAigMAAAAA&#10;"/>
                <v:shape id="AutoShape 19" o:spid="_x0000_s1042" type="#_x0000_t5" style="position:absolute;left:4602;top:2240;width:390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cucEA&#10;AADcAAAADwAAAGRycy9kb3ducmV2LnhtbERPTYvCMBC9C/6HMIIX0UQPu1KNIoLs4mXRiuBtaMa2&#10;tJmUJtX67zcLwt7m8T5nve1tLR7U+tKxhvlMgSDOnCk513BJD9MlCB+QDdaOScOLPGw3w8EaE+Oe&#10;fKLHOeQihrBPUEMRQpNI6bOCLPqZa4gjd3etxRBhm0vT4jOG21oulPqQFkuODQU2tC8oq86d1YDV&#10;7Xq05kd2aV6qr1s3+Uwr0no86ncrEIH68C9+u79NnK/m8PdMvE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EXLnBAAAA3AAAAA8AAAAAAAAAAAAAAAAAmAIAAGRycy9kb3du&#10;cmV2LnhtbFBLBQYAAAAABAAEAPUAAACGAwAAAAA=&#10;"/>
                <v:oval id="Oval 20" o:spid="_x0000_s1043" style="position:absolute;left:1950;top:2770;width:588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9SAsIA&#10;AADcAAAADwAAAGRycy9kb3ducmV2LnhtbERPTUvDQBC9C/0PyxS8mU0bWiR2U4pFaA8eTPU+ZKdJ&#10;SHY2ZMc0/nu3IHibx/uc3X52vZpoDK1nA6skBUVcedtybeDz8vb0DCoIssXeMxn4oQD7YvGww9z6&#10;G3/QVEqtYgiHHA00IkOudagachgSPxBH7upHhxLhWGs74i2Gu16v03SrHbYcGxoc6LWhqiu/nYFj&#10;fSi3k85kk12PJ9l0X+/nbGXM43I+vIASmuVf/Oc+2Tg/XcP9mXiB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P1ICwgAAANwAAAAPAAAAAAAAAAAAAAAAAJgCAABkcnMvZG93&#10;bnJldi54bWxQSwUGAAAAAAQABAD1AAAAhwMAAAAA&#10;"/>
                <v:oval id="Oval 21" o:spid="_x0000_s1044" style="position:absolute;left:8112;top:1710;width:588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3mcEA&#10;AADcAAAADwAAAGRycy9kb3ducmV2LnhtbERPS2vCQBC+F/oflil4qxsbFEmzilQEe+jBtN6H7OSB&#10;2dmQncb4791Cwdt8fM/Jt5Pr1EhDaD0bWMwTUMSlty3XBn6+D69rUEGQLXaeycCNAmw3z085ZtZf&#10;+URjIbWKIRwyNNCI9JnWoWzIYZj7njhylR8cSoRDre2A1xjuOv2WJCvtsOXY0GBPHw2Vl+LXGdjX&#10;u2I16lSWabU/yvJy/vpMF8bMXqbdOyihSR7if/fRxvlJCn/PxAv0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95nBAAAA3AAAAA8AAAAAAAAAAAAAAAAAmAIAAGRycy9kb3du&#10;cmV2LnhtbFBLBQYAAAAABAAEAPUAAACGAwAAAAA=&#10;"/>
                <v:oval id="Oval 22" o:spid="_x0000_s1045" style="position:absolute;left:6084;top:1710;width:588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v7cEA&#10;AADcAAAADwAAAGRycy9kb3ducmV2LnhtbERPTWvCQBC9F/oflil4qxsblZK6ilQEPXhobO9DdkyC&#10;2dmQHWP8964g9DaP9zmL1eAa1VMXas8GJuMEFHHhbc2lgd/j9v0TVBBki41nMnCjAKvl68sCM+uv&#10;/EN9LqWKIRwyNFCJtJnWoajIYRj7ljhyJ985lAi7UtsOrzHcNfojSebaYc2xocKWvisqzvnFGdiU&#10;63ze61Rm6Wmzk9n577BPJ8aM3ob1FyihQf7FT/fOxvnJFB7PxAv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ab+3BAAAA3AAAAA8AAAAAAAAAAAAAAAAAmAIAAGRycy9kb3du&#10;cmV2LnhtbFBLBQYAAAAABAAEAPUAAACGAwAAAAA=&#10;"/>
                <v:oval id="Oval 23" o:spid="_x0000_s1046" style="position:absolute;left:3978;top:2770;width:588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bKdsEA&#10;AADc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/J4P+Ze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WynbBAAAA3AAAAA8AAAAAAAAAAAAAAAAAmAIAAGRycy9kb3du&#10;cmV2LnhtbFBLBQYAAAAABAAEAPUAAACGAwAAAAA=&#10;"/>
                <v:rect id="Rectangle 24" o:spid="_x0000_s1047" style="position:absolute;left:1404;top:3618;width:171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/>
                <v:rect id="Rectangle 25" o:spid="_x0000_s1048" style="position:absolute;left:3432;top:3618;width:171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/>
                <v:rect id="Rectangle 26" o:spid="_x0000_s1049" style="position:absolute;left:5460;top:3618;width:171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/>
                <v:rect id="Rectangle 27" o:spid="_x0000_s1050" style="position:absolute;left:7566;top:3618;width:171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28" o:spid="_x0000_s1051" type="#_x0000_t6" style="position:absolute;left:2184;top:4785;width:276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8HA8UA&#10;AADcAAAADwAAAGRycy9kb3ducmV2LnhtbESPQWvCQBCF7wX/wzIFL6VuYiG00VWkoJQexEZ/wJAd&#10;k9DsbMhuk/jvOwfB2wzvzXvfrLeTa9VAfWg8G0gXCSji0tuGKwOX8/71HVSIyBZbz2TgRgG2m9nT&#10;GnPrR/6hoYiVkhAOORqoY+xyrUNZk8Ow8B2xaFffO4yy9pW2PY4S7lq9TJJMO2xYGmrs6LOm8rf4&#10;cwYwzV6y48f+drK2OLzR99gchtGY+fO0W4GKNMWH+X79ZQU/FXx5Rib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wcDxQAAANwAAAAPAAAAAAAAAAAAAAAAAJgCAABkcnMv&#10;ZG93bnJldi54bWxQSwUGAAAAAAQABAD1AAAAigMAAAAA&#10;"/>
                <v:shape id="AutoShape 29" o:spid="_x0000_s1052" type="#_x0000_t6" style="position:absolute;left:8346;top:3724;width:276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imMEA&#10;AADcAAAADwAAAGRycy9kb3ducmV2LnhtbERPzYrCMBC+L/gOYQQvi6Z1oWg1igiKeFjW6gMMzdgW&#10;m0lpYlvf3iws7G0+vt9ZbwdTi45aV1lWEM8iEMS51RUXCm7Xw3QBwnlkjbVlUvAiB9vN6GONqbY9&#10;X6jLfCFCCLsUFZTeN6mULi/JoJvZhjhwd9sa9AG2hdQt9iHc1HIeRYk0WHFoKLGhfUn5I3saBRgn&#10;n8n38vD60To7ftG5r45dr9RkPOxWIDwN/l/85z7pMD+O4feZcIH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DopjBAAAA3AAAAA8AAAAAAAAAAAAAAAAAmAIAAGRycy9kb3du&#10;cmV2LnhtbFBLBQYAAAAABAAEAPUAAACGAwAAAAA=&#10;"/>
                <v:shape id="AutoShape 30" o:spid="_x0000_s1053" type="#_x0000_t6" style="position:absolute;left:6240;top:4785;width:276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878EA&#10;AADcAAAADwAAAGRycy9kb3ducmV2LnhtbERPzYrCMBC+L/gOYQQvi6ZVKFqNIguKeFjW6gMMzdgW&#10;m0lpsm19eyMs7G0+vt/Z7AZTi45aV1lWEM8iEMS51RUXCm7Xw3QJwnlkjbVlUvAkB7vt6GODqbY9&#10;X6jLfCFCCLsUFZTeN6mULi/JoJvZhjhwd9sa9AG2hdQt9iHc1HIeRYk0WHFoKLGhr5LyR/ZrFGCc&#10;fCbfq8PzR+vsuKBzXx27XqnJeNivQXga/L/4z33SYX48h/cz4QK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RPO/BAAAA3AAAAA8AAAAAAAAAAAAAAAAAmAIAAGRycy9kb3du&#10;cmV2LnhtbFBLBQYAAAAABAAEAPUAAACGAwAAAAA=&#10;"/>
                <v:shape id="AutoShape 31" o:spid="_x0000_s1054" type="#_x0000_t6" style="position:absolute;left:4212;top:3724;width:276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2ZdMEA&#10;AADcAAAADwAAAGRycy9kb3ducmV2LnhtbERPzYrCMBC+C75DGMGLaFqFslajiKAse5Dd6gMMzdgW&#10;m0lpYlvffrMg7G0+vt/Z7gdTi45aV1lWEC8iEMS51RUXCm7X0/wDhPPIGmvLpOBFDva78WiLqbY9&#10;/1CX+UKEEHYpKii9b1IpXV6SQbewDXHg7rY16ANsC6lb7EO4qeUyihJpsOLQUGJDx5LyR/Y0CjBO&#10;ZsllfXp9a52dV/TVV+euV2o6GQ4bEJ4G/y9+uz91mB+v4O+ZcIH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dmXTBAAAA3AAAAA8AAAAAAAAAAAAAAAAAmAIAAGRycy9kb3du&#10;cmV2LnhtbFBLBQYAAAAABAAEAPUAAACGAwAAAAA=&#10;"/>
                <v:rect id="Rectangle 32" o:spid="_x0000_s1055" style="position:absolute;left:2028;top:3831;width:468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/>
                <v:rect id="Rectangle 33" o:spid="_x0000_s1056" style="position:absolute;left:8190;top:4785;width:468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K18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FK18MAAADcAAAADwAAAAAAAAAAAAAAAACYAgAAZHJzL2Rv&#10;d25yZXYueG1sUEsFBgAAAAAEAAQA9QAAAIgDAAAAAA==&#10;"/>
                <v:rect id="Rectangle 34" o:spid="_x0000_s1057" style="position:absolute;left:6084;top:3831;width:468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UoM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CG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UoMAAAADcAAAADwAAAAAAAAAAAAAAAACYAgAAZHJzL2Rvd25y&#10;ZXYueG1sUEsFBgAAAAAEAAQA9QAAAIUDAAAAAA==&#10;"/>
                <v:rect id="Rectangle 35" o:spid="_x0000_s1058" style="position:absolute;left:4134;top:4785;width:468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xO8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KH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xO8MAAADcAAAADwAAAAAAAAAAAAAAAACYAgAAZHJzL2Rv&#10;d25yZXYueG1sUEsFBgAAAAAEAAQA9QAAAIgDAAAAAA==&#10;"/>
                <v:oval id="Oval 36" o:spid="_x0000_s1059" style="position:absolute;left:1560;top:4149;width:234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7zNc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pdV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O8zXEAAAA3AAAAA8AAAAAAAAAAAAAAAAAmAIAAGRycy9k&#10;b3ducmV2LnhtbFBLBQYAAAAABAAEAPUAAACJAwAAAAA=&#10;"/>
                <v:oval id="Oval 37" o:spid="_x0000_s1060" style="position:absolute;left:8814;top:4043;width:234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JWrsIA&#10;AADcAAAADwAAAGRycy9kb3ducmV2LnhtbERPTWvCQBC9C/0PyxR6000MSpu6ilQK9tCDsb0P2TEJ&#10;ZmdDdozx37uFgrd5vM9ZbUbXqoH60Hg2kM4SUMSltw1XBn6On9NXUEGQLbaeycCNAmzWT5MV5tZf&#10;+UBDIZWKIRxyNFCLdLnWoazJYZj5jjhyJ987lAj7StserzHctXqeJEvtsOHYUGNHHzWV5+LiDOyq&#10;bbEcdCaL7LTby+L8+/2Vpca8PI/bd1BCozzE/+69jfPTN/h7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QlauwgAAANwAAAAPAAAAAAAAAAAAAAAAAJgCAABkcnMvZG93&#10;bnJldi54bWxQSwUGAAAAAAQABAD1AAAAhwMAAAAA&#10;"/>
                <v:oval id="Oval 38" o:spid="_x0000_s1061" style="position:absolute;left:6708;top:4149;width:234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1jsQA&#10;AADcAAAADwAAAGRycy9kb3ducmV2LnhtbESPQWvCQBCF74X+h2UK3upGgyKpq0ilYA89NK33ITsm&#10;wexsyE5j/PedQ6G3Gd6b977Z7qfQmZGG1EZ2sJhnYIir6FuuHXx/vT1vwCRB9thFJgd3SrDfPT5s&#10;sfDxxp80llIbDeFUoINGpC+sTVVDAdM89sSqXeIQUHQdausHvGl46Owyy9Y2YMva0GBPrw1V1/In&#10;ODjWh3I92lxW+eV4ktX1/PGeL5ybPU2HFzBCk/yb/65PXvGXiq/P6AR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NY7EAAAA3AAAAA8AAAAAAAAAAAAAAAAAmAIAAGRycy9k&#10;b3ducmV2LnhtbFBLBQYAAAAABAAEAPUAAACJAwAAAAA=&#10;"/>
                <v:oval id="Oval 39" o:spid="_x0000_s1062" style="position:absolute;left:3588;top:4149;width:234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QFcEA&#10;AADc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f4ihc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YkBXBAAAA3AAAAA8AAAAAAAAAAAAAAAAAmAIAAGRycy9kb3du&#10;cmV2LnhtbFBLBQYAAAAABAAEAPUAAACGAwAAAAA=&#10;"/>
                <v:rect id="Rectangle 40" o:spid="_x0000_s1063" style="position:absolute;left:2652;top:4255;width:312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HsMA&#10;AADc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4xh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YHsMAAADcAAAADwAAAAAAAAAAAAAAAACYAgAAZHJzL2Rv&#10;d25yZXYueG1sUEsFBgAAAAAEAAQA9QAAAIgDAAAAAA==&#10;"/>
                <v:rect id="Rectangle 41" o:spid="_x0000_s1064" style="position:absolute;left:7722;top:4255;width:312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9hc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6R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L2FwgAAANwAAAAPAAAAAAAAAAAAAAAAAJgCAABkcnMvZG93&#10;bnJldi54bWxQSwUGAAAAAAQABAD1AAAAhwMAAAAA&#10;"/>
                <v:rect id="Rectangle 42" o:spid="_x0000_s1065" style="position:absolute;left:5616;top:4255;width:312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l8c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l8cMAAADcAAAADwAAAAAAAAAAAAAAAACYAgAAZHJzL2Rv&#10;d25yZXYueG1sUEsFBgAAAAAEAAQA9QAAAIgDAAAAAA==&#10;"/>
                <v:rect id="Rectangle 43" o:spid="_x0000_s1066" style="position:absolute;left:4680;top:4255;width:312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Aas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AasMAAADcAAAADwAAAAAAAAAAAAAAAACYAgAAZHJzL2Rv&#10;d25yZXYueG1sUEsFBgAAAAAEAAQA9QAAAIgDAAAAAA==&#10;"/>
                <v:rect id="Rectangle 44" o:spid="_x0000_s1067" style="position:absolute;left:9594;top:1498;width:171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8eHc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07g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8eHcMAAADcAAAADwAAAAAAAAAAAAAAAACYAgAAZHJzL2Rv&#10;d25yZXYueG1sUEsFBgAAAAAEAAQA9QAAAIgDAAAAAA==&#10;"/>
                <v:rect id="Rectangle 45" o:spid="_x0000_s1068" style="position:absolute;left:9594;top:3618;width:171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7hs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T97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7hsMAAADcAAAADwAAAAAAAAAAAAAAAACYAgAAZHJzL2Rv&#10;d25yZXYueG1sUEsFBgAAAAAEAAQA9QAAAIgDAAAAAA==&#10;"/>
                <v:rect id="Rectangle 46" o:spid="_x0000_s1069" style="position:absolute;left:9750;top:4149;width:234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wv9M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oZV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L/TEAAAA3AAAAA8AAAAAAAAAAAAAAAAAmAIAAGRycy9k&#10;b3ducmV2LnhtbFBLBQYAAAAABAAEAPUAAACJAwAAAAA=&#10;"/>
                <v:rect id="Rectangle 47" o:spid="_x0000_s1070" style="position:absolute;left:10842;top:2028;width:234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Kb8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2Z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CKb8MAAADcAAAADwAAAAAAAAAAAAAAAACYAgAAZHJzL2Rv&#10;d25yZXYueG1sUEsFBgAAAAAEAAQA9QAAAIgDAAAAAA==&#10;"/>
                <v:shape id="AutoShape 48" o:spid="_x0000_s1071" type="#_x0000_t5" style="position:absolute;left:10218;top:1710;width:390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zn8UA&#10;AADcAAAADwAAAGRycy9kb3ducmV2LnhtbESPQWvCQBCF70L/wzJCL6IbW7AluglFKC1eiqYUvA3Z&#10;MQnJzobsRtN/7xwKvc3w3rz3zS6fXKeuNITGs4H1KgFFXHrbcGXgu3hfvoIKEdli55kM/FKAPHuY&#10;7TC1/sZHup5ipSSEQ4oG6hj7VOtQ1uQwrHxPLNrFDw6jrEOl7YA3CXedfkqSjXbYsDTU2NO+prI9&#10;jc4Atuefg7NfeiyqJvk4j4uXoiVjHufT2xZUpCn+m/+uP63gPwu+PCMT6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DOfxQAAANwAAAAPAAAAAAAAAAAAAAAAAJgCAABkcnMv&#10;ZG93bnJldi54bWxQSwUGAAAAAAQABAD1AAAAigMAAAAA&#10;"/>
                <v:shape id="AutoShape 49" o:spid="_x0000_s1072" type="#_x0000_t5" style="position:absolute;left:10296;top:3724;width:390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WBMEA&#10;AADcAAAADwAAAGRycy9kb3ducmV2LnhtbERPTYvCMBC9L/gfwgheFk1VWKUaRRYWxYusFcHb0Ixt&#10;aTMpTar13xtB8DaP9znLdWcqcaPGFZYVjEcRCOLU6oIzBafkbzgH4TyyxsoyKXiQg/Wq97XEWNs7&#10;/9Pt6DMRQtjFqCD3vo6ldGlOBt3I1sSBu9rGoA+wyaRu8B7CTSUnUfQjDRYcGnKs6TentDy2RgGW&#10;l/Pe6INsk6yItpf2e5aUpNSg320WIDx1/iN+u3c6zJ+O4fVMu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olgTBAAAA3AAAAA8AAAAAAAAAAAAAAAAAmAIAAGRycy9kb3du&#10;cmV2LnhtbFBLBQYAAAAABAAEAPUAAACGAwAAAAA=&#10;"/>
                <v:oval id="Oval 50" o:spid="_x0000_s1073" style="position:absolute;left:10296;top:4785;width:312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Yv8EA&#10;AADc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6dL+H8mXq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TmL/BAAAA3AAAAA8AAAAAAAAAAAAAAAAAmAIAAGRycy9kb3du&#10;cmV2LnhtbFBLBQYAAAAABAAEAPUAAACGAwAAAAA=&#10;"/>
                <v:oval id="Oval 51" o:spid="_x0000_s1074" style="position:absolute;left:10296;top:2770;width:312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89JMEA&#10;AADcAAAADwAAAGRycy9kb3ducmV2LnhtbERPTWvCQBC9F/oflil4qxtdFEldRSqCPXhoWu9DdkyC&#10;2dmQHWP677sFobd5vM9Zb0ffqoH62AS2MJtmoIjL4BquLHx/HV5XoKIgO2wDk4UfirDdPD+tMXfh&#10;zp80FFKpFMIxRwu1SJdrHcuaPMZp6IgTdwm9R0mwr7Tr8Z7CfavnWbbUHhtODTV29F5TeS1u3sK+&#10;2hXLQRtZmMv+KIvr+fRhZtZOXsbdGyihUf7FD/fRpfnGwN8z6QK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fPSTBAAAA3AAAAA8AAAAAAAAAAAAAAAAAmAIAAGRycy9kb3du&#10;cmV2LnhtbFBLBQYAAAAABAAEAPUAAACGAwAAAAA=&#10;"/>
                <v:oval id="Oval 52" o:spid="_x0000_s1075" style="position:absolute;left:10842;top:4149;width:234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lUMEA&#10;AADcAAAADwAAAGRycy9kb3ducmV2LnhtbERPTWvCQBC9F/oflil4qxsblZK6ilQEPXhobO9DdkyC&#10;2dmQHWP8964g9DaP9zmL1eAa1VMXas8GJuMEFHHhbc2lgd/j9v0TVBBki41nMnCjAKvl68sCM+uv&#10;/EN9LqWKIRwyNFCJtJnWoajIYRj7ljhyJ985lAi7UtsOrzHcNfojSebaYc2xocKWvisqzvnFGdiU&#10;63ze61Rm6Wmzk9n577BPJ8aM3ob1FyihQf7FT/fOxvnpFB7PxAv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2pVDBAAAA3AAAAA8AAAAAAAAAAAAAAAAAmAIAAGRycy9kb3du&#10;cmV2LnhtbFBLBQYAAAAABAAEAPUAAACGAwAAAAA=&#10;"/>
                <v:oval id="Oval 53" o:spid="_x0000_s1076" style="position:absolute;left:9828;top:2134;width:234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oAy8EA&#10;AADc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/N4P+Ze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6AMvBAAAA3AAAAA8AAAAAAAAAAAAAAAAAmAIAAGRycy9kb3du&#10;cmV2LnhtbFBLBQYAAAAABAAEAPUAAACGAwAAAAA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77" type="#_x0000_t75" alt="BD18253_" style="position:absolute;left:1950;top:2074;width:624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dD6zFAAAA3AAAAA8AAABkcnMvZG93bnJldi54bWxET0trAjEQvhf6H8IUvNVslYqsRhHxUQ/F&#10;56HHcTP7aDeTdRN16683QqG3+fieMxw3phQXql1hWcFbOwJBnFhdcKbgsJ+/9kE4j6yxtEwKfsnB&#10;ePT8NMRY2ytv6bLzmQgh7GJUkHtfxVK6JCeDrm0r4sCltjboA6wzqWu8hnBTyk4U9aTBgkNDjhVN&#10;c0p+dmejYHG6pcVxlc7fP9dfx1nTmSTL741SrZdmMgDhqfH/4j/3hw7zuz14PBMukK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XQ+sxQAAANwAAAAPAAAAAAAAAAAAAAAA&#10;AJ8CAABkcnMvZG93bnJldi54bWxQSwUGAAAAAAQABAD3AAAAkQMAAAAA&#10;">
                  <v:imagedata r:id="rId10" o:title="BD18253_"/>
                </v:shape>
                <v:shape id="Picture 55" o:spid="_x0000_s1078" type="#_x0000_t75" alt="BD18253_" style="position:absolute;left:1950;top:4088;width:624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RqjfFAAAA3AAAAA8AAABkcnMvZG93bnJldi54bWxET0tPAjEQvpvwH5oh8SZdICJZKYQQHnog&#10;AnrwOGxnH7CdrtsKC7/empBwmy/fc0aTxpTiRLUrLCvodiIQxInVBWcKvj4XT0MQziNrLC2Tggs5&#10;mIxbDyOMtT3zlk47n4kQwi5GBbn3VSylS3Iy6Dq2Ig5camuDPsA6k7rGcwg3pexF0UAaLDg05FjR&#10;LKfkuPs1CpY/17TYv6eL5/XH937e9KbJ6rBR6rHdTF9BeGr8XXxzv+kwv/8C/8+EC+T4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Eao3xQAAANwAAAAPAAAAAAAAAAAAAAAA&#10;AJ8CAABkcnMvZG93bnJldi54bWxQSwUGAAAAAAQABAD3AAAAkQMAAAAA&#10;">
                  <v:imagedata r:id="rId10" o:title="BD18253_"/>
                </v:shape>
                <v:shape id="Picture 56" o:spid="_x0000_s1079" type="#_x0000_t75" alt="BD18253_" style="position:absolute;left:3978;top:4088;width:624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PkXIAAAA3AAAAA8AAABkcnMvZG93bnJldi54bWxEj0tPAkEQhO8m/IdJk3iTWTAaszIQYkTh&#10;YJDHwWOz0/vAnZ51Z4DVX08fTLh1p6qrvh5PO1erE7Wh8mxgOEhAEWfeVlwY2G3nd0+gQkS2WHsm&#10;A78UYDrp3Ywxtf7MazptYqEkhEOKBsoYm1TrkJXkMAx8Qyxa7luHUda20LbFs4S7Wo+S5FE7rFga&#10;SmzopaTse3N0Bt5+/vJqv8znDx+rr/1rN5pl74dPY2773ewZVKQuXs3/1wsr+PdCK8/IBHpy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Mjj5FyAAAANwAAAAPAAAAAAAAAAAA&#10;AAAAAJ8CAABkcnMvZG93bnJldi54bWxQSwUGAAAAAAQABAD3AAAAlAMAAAAA&#10;">
                  <v:imagedata r:id="rId10" o:title="BD18253_"/>
                </v:shape>
                <v:shape id="Picture 57" o:spid="_x0000_s1080" type="#_x0000_t75" alt="BD18253_" style="position:absolute;left:6006;top:4088;width:624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Cm97FAAAA3AAAAA8AAABkcnMvZG93bnJldi54bWxET0tPAjEQvpvwH5oh8SZdIBJZKYQQHnog&#10;AnrwOGxnH7CdrtsKC7/empBwmy/fc0aTxpTiRLUrLCvodiIQxInVBWcKvj4XTy8gnEfWWFomBRdy&#10;MBm3HkYYa3vmLZ12PhMhhF2MCnLvq1hKl+Rk0HVsRRy41NYGfYB1JnWN5xBuStmLooE0WHBoyLGi&#10;WU7JcfdrFCx/rmmxf08Xz+uP7/286U2T1WGj1GO7mb6C8NT4u/jmftNhfn8I/8+EC+T4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wpvexQAAANwAAAAPAAAAAAAAAAAAAAAA&#10;AJ8CAABkcnMvZG93bnJldi54bWxQSwUGAAAAAAQABAD3AAAAkQMAAAAA&#10;">
                  <v:imagedata r:id="rId10" o:title="BD18253_"/>
                </v:shape>
                <v:shape id="Picture 58" o:spid="_x0000_s1081" type="#_x0000_t75" alt="BD18253_" style="position:absolute;left:8112;top:4088;width:624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+QT7IAAAA3AAAAA8AAABkcnMvZG93bnJldi54bWxEj0tPAkEQhO8m/IdJk3iTWYgaszIQYkTh&#10;YJDHwWOz0/vAnZ51Z4DVX08fTLh1p6qrvh5PO1erE7Wh8mxgOEhAEWfeVlwY2G3nd0+gQkS2WHsm&#10;A78UYDrp3Ywxtf7MazptYqEkhEOKBsoYm1TrkJXkMAx8Qyxa7luHUda20LbFs4S7Wo+S5FE7rFga&#10;SmzopaTse3N0Bt5+/vJqv8znDx+rr/1rN5pl74dPY2773ewZVKQuXs3/1wsr+PeCL8/IBHpy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q/kE+yAAAANwAAAAPAAAAAAAAAAAA&#10;AAAAAJ8CAABkcnMvZG93bnJldi54bWxQSwUGAAAAAAQABAD3AAAAlAMAAAAA&#10;">
                  <v:imagedata r:id="rId10" o:title="BD18253_"/>
                </v:shape>
                <v:shape id="Picture 59" o:spid="_x0000_s1082" type="#_x0000_t75" alt="BD18253_" style="position:absolute;left:10140;top:4088;width:624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y5KXFAAAA3AAAAA8AAABkcnMvZG93bnJldi54bWxET0trAjEQvhf8D2EEbzWr2CJbo4j4aA9F&#10;XXvwOG5mH7qZrJtUt/31TaHQ23x8z5nMWlOJGzWutKxg0I9AEKdWl5wr+DisHscgnEfWWFkmBV/k&#10;YDbtPEww1vbOe7olPhchhF2MCgrv61hKlxZk0PVtTRy4zDYGfYBNLnWD9xBuKjmMomdpsOTQUGBN&#10;i4LSS/JpFKyv31l5estWT+/b42nZDufp5rxTqtdt5y8gPLX+X/znftVh/mgAv8+EC+T0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suSlxQAAANwAAAAPAAAAAAAAAAAAAAAA&#10;AJ8CAABkcnMvZG93bnJldi54bWxQSwUGAAAAAAQABAD3AAAAkQMAAAAA&#10;">
                  <v:imagedata r:id="rId10" o:title="BD18253_"/>
                </v:shape>
                <v:shape id="Picture 60" o:spid="_x0000_s1083" type="#_x0000_t75" alt="BD18253_" style="position:absolute;left:3900;top:2074;width:624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getLFAAAA3AAAAA8AAABkcnMvZG93bnJldi54bWxET0trAjEQvhf8D2GE3mrWpYpsjSKltnqQ&#10;tuqhx3Ez+7CbyXYTdfXXG0HobT6+54ynranEkRpXWlbQ70UgiFOrS84VbDfzpxEI55E1VpZJwZkc&#10;TCedhzEm2p74m45rn4sQwi5BBYX3dSKlSwsy6Hq2Jg5cZhuDPsAml7rBUwg3lYyjaCgNlhwaCqzp&#10;taD0d30wCt7/Llm5W2bzwerzZ/fWxrP0Y/+l1GO3nb2A8NT6f/HdvdBh/nMMt2fCBXJy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YHrSxQAAANwAAAAPAAAAAAAAAAAAAAAA&#10;AJ8CAABkcnMvZG93bnJldi54bWxQSwUGAAAAAAQABAD3AAAAkQMAAAAA&#10;">
                  <v:imagedata r:id="rId10" o:title="BD18253_"/>
                </v:shape>
                <v:shape id="Picture 61" o:spid="_x0000_s1084" type="#_x0000_t75" alt="BD18253_" style="position:absolute;left:6084;top:1968;width:624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s30nFAAAA3AAAAA8AAABkcnMvZG93bnJldi54bWxET0tPAjEQvpvwH5oh8SZdQAxZKYQQHnog&#10;AnrwOGxnH7CdrtsKC7/empBwmy/fc0aTxpTiRLUrLCvodiIQxInVBWcKvj4XT0MQziNrLC2Tggs5&#10;mIxbDyOMtT3zlk47n4kQwi5GBbn3VSylS3Iy6Dq2Ig5camuDPsA6k7rGcwg3pexF0Ys0WHBoyLGi&#10;WU7JcfdrFCx/rmmxf08Xg/XH937e9KbJ6rBR6rHdTF9BeGr8XXxzv+kw/7kP/8+EC+T4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LN9JxQAAANwAAAAPAAAAAAAAAAAAAAAA&#10;AJ8CAABkcnMvZG93bnJldi54bWxQSwUGAAAAAAQABAD3AAAAkQMAAAAA&#10;">
                  <v:imagedata r:id="rId10" o:title="BD18253_"/>
                </v:shape>
                <v:shape id="Picture 62" o:spid="_x0000_s1085" type="#_x0000_t75" alt="BD18253_" style="position:absolute;left:8034;top:1968;width:624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FRz3FAAAA3AAAAA8AAABkcnMvZG93bnJldi54bWxET0trAjEQvhf6H8IUeqvZikrZGkVEWz2I&#10;de2hx3Ez+9DNZLuJuvrrjVDobT6+5wzHranEiRpXWlbw2olAEKdWl5wr+N7OX95AOI+ssbJMCi7k&#10;YDx6fBhirO2ZN3RKfC5CCLsYFRTe17GULi3IoOvYmjhwmW0M+gCbXOoGzyHcVLIbRQNpsOTQUGBN&#10;04LSQ3I0Cj5+r1m5W2bz/mr9s5u13Un6uf9S6vmpnbyD8NT6f/Gfe6HD/F4P7s+EC+To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xUc9xQAAANwAAAAPAAAAAAAAAAAAAAAA&#10;AJ8CAABkcnMvZG93bnJldi54bWxQSwUGAAAAAAQABAD3AAAAkQMAAAAA&#10;">
                  <v:imagedata r:id="rId10" o:title="BD18253_"/>
                </v:shape>
                <v:shape id="Picture 63" o:spid="_x0000_s1086" type="#_x0000_t75" alt="BD18253_" style="position:absolute;left:10140;top:2074;width:624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J4qbEAAAA3AAAAA8AAABkcnMvZG93bnJldi54bWxET0trAjEQvgv9D2EK3jRbUZHVKFKqbQ/i&#10;89DjuJl9tJvJuom69tcbodDbfHzPmcwaU4oL1a6wrOClG4EgTqwuOFNw2C86IxDOI2ssLZOCGzmY&#10;TZ9aE4y1vfKWLjufiRDCLkYFufdVLKVLcjLourYiDlxqa4M+wDqTusZrCDel7EXRUBosODTkWNFr&#10;TsnP7mwULE+/aXH8TBeD1frr+Nb05sn790ap9nMzH4Pw1Ph/8Z/7Q4f5/QE8ngkXyO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J4qbEAAAA3AAAAA8AAAAAAAAAAAAAAAAA&#10;nwIAAGRycy9kb3ducmV2LnhtbFBLBQYAAAAABAAEAPcAAACQAwAAAAA=&#10;">
                  <v:imagedata r:id="rId10" o:title="BD18253_"/>
                </v:shape>
              </v:group>
            </w:pict>
          </mc:Fallback>
        </mc:AlternateContent>
      </w:r>
    </w:p>
    <w:p w:rsidR="00683255" w:rsidRPr="00683255" w:rsidRDefault="00683255" w:rsidP="002B300D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255" w:rsidRPr="00683255" w:rsidRDefault="00683255" w:rsidP="002B300D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255" w:rsidRPr="00683255" w:rsidRDefault="00683255" w:rsidP="002B300D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255" w:rsidRPr="00683255" w:rsidRDefault="00683255" w:rsidP="002B300D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255" w:rsidRPr="00683255" w:rsidRDefault="00683255" w:rsidP="002B300D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255" w:rsidRPr="00683255" w:rsidRDefault="00683255" w:rsidP="002B300D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255" w:rsidRPr="00683255" w:rsidRDefault="00683255" w:rsidP="002B300D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255" w:rsidRPr="00683255" w:rsidRDefault="00683255" w:rsidP="002B300D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255" w:rsidRPr="00683255" w:rsidRDefault="00683255" w:rsidP="005664B0">
      <w:pPr>
        <w:tabs>
          <w:tab w:val="left" w:pos="936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4B0" w:rsidRDefault="005664B0" w:rsidP="002B300D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683255" w:rsidRPr="00683255" w:rsidRDefault="00683255" w:rsidP="002B300D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Дети встают друг за другом и воспитатель («кассир») продает им билеты.</w:t>
      </w:r>
    </w:p>
    <w:p w:rsidR="00683255" w:rsidRPr="00683255" w:rsidRDefault="00683255" w:rsidP="002B300D">
      <w:pPr>
        <w:tabs>
          <w:tab w:val="left" w:pos="936"/>
        </w:tabs>
        <w:spacing w:after="120" w:line="240" w:lineRule="auto"/>
        <w:ind w:right="113"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рассказывает, что, купив билет,  надо внимательно его рассмотреть, определить, что находится </w:t>
      </w:r>
      <w:r w:rsidRPr="006832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слева</w:t>
      </w:r>
      <w:r w:rsidRPr="0068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елки, </w:t>
      </w:r>
      <w:r w:rsidRPr="006832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справа</w:t>
      </w:r>
      <w:r w:rsidRPr="0068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нее, </w:t>
      </w:r>
      <w:r w:rsidRPr="006832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над</w:t>
      </w:r>
      <w:r w:rsidRPr="0068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ней и </w:t>
      </w:r>
      <w:r w:rsidRPr="006832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</w:t>
      </w:r>
      <w:r w:rsidRPr="0068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ней, а затем найти место, на котором находится точно такая же картинка.</w:t>
      </w:r>
    </w:p>
    <w:p w:rsidR="00683255" w:rsidRPr="00683255" w:rsidRDefault="00683255" w:rsidP="002B300D">
      <w:pPr>
        <w:numPr>
          <w:ilvl w:val="0"/>
          <w:numId w:val="3"/>
        </w:numPr>
        <w:tabs>
          <w:tab w:val="left" w:pos="936"/>
        </w:tabs>
        <w:spacing w:after="120" w:line="240" w:lineRule="auto"/>
        <w:ind w:left="0" w:right="113"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Куда надо пройти с билетами? (В зрительный зал.) </w:t>
      </w:r>
    </w:p>
    <w:p w:rsidR="00683255" w:rsidRPr="00683255" w:rsidRDefault="00683255" w:rsidP="002B300D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Стулья в «зрительном зале» расставлены по рядам, в каждом из которых по 5 мест. На </w:t>
      </w:r>
      <w:r w:rsidRPr="006832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каждом месте лежит такая же карточка, какая есть у одного из детей.</w:t>
      </w:r>
    </w:p>
    <w:p w:rsidR="00683255" w:rsidRPr="00683255" w:rsidRDefault="00683255" w:rsidP="002B300D">
      <w:pPr>
        <w:tabs>
          <w:tab w:val="left" w:pos="936"/>
        </w:tabs>
        <w:spacing w:after="120" w:line="240" w:lineRule="auto"/>
        <w:ind w:right="113"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проверяется индивидуально у каждого ребенка, при этом воспитатель просит ребенка рассказать, что находится справа (слева) от елки, над ней или под ней. Билеты у детей надо забрать.</w:t>
      </w:r>
    </w:p>
    <w:p w:rsidR="00683255" w:rsidRPr="00683255" w:rsidRDefault="00683255" w:rsidP="002B300D">
      <w:pPr>
        <w:numPr>
          <w:ilvl w:val="0"/>
          <w:numId w:val="3"/>
        </w:numPr>
        <w:tabs>
          <w:tab w:val="left" w:pos="936"/>
        </w:tabs>
        <w:spacing w:after="0" w:line="240" w:lineRule="auto"/>
        <w:ind w:left="0" w:right="113" w:firstLine="5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ли вы, как надо вести себя в театре?</w:t>
      </w:r>
    </w:p>
    <w:p w:rsidR="00683255" w:rsidRPr="00683255" w:rsidRDefault="00683255" w:rsidP="002B300D">
      <w:pPr>
        <w:numPr>
          <w:ilvl w:val="0"/>
          <w:numId w:val="3"/>
        </w:numPr>
        <w:tabs>
          <w:tab w:val="left" w:pos="936"/>
        </w:tabs>
        <w:spacing w:after="0" w:line="240" w:lineRule="auto"/>
        <w:ind w:left="0" w:right="113" w:firstLine="5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почему нельзя шуметь, разговаривать во время спектакля?</w:t>
      </w:r>
    </w:p>
    <w:p w:rsidR="00683255" w:rsidRPr="00683255" w:rsidRDefault="00683255" w:rsidP="002B300D">
      <w:pPr>
        <w:numPr>
          <w:ilvl w:val="0"/>
          <w:numId w:val="3"/>
        </w:numPr>
        <w:tabs>
          <w:tab w:val="left" w:pos="936"/>
        </w:tabs>
        <w:spacing w:after="0" w:line="360" w:lineRule="auto"/>
        <w:ind w:left="0" w:right="113" w:firstLine="5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опаздывать к началу спектакля?</w:t>
      </w:r>
    </w:p>
    <w:p w:rsidR="00683255" w:rsidRPr="00683255" w:rsidRDefault="00683255" w:rsidP="002B300D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</w:t>
      </w:r>
      <w:r w:rsidR="002B300D" w:rsidRPr="00C77C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832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Затруднение в ситуации.</w:t>
      </w:r>
    </w:p>
    <w:p w:rsidR="00683255" w:rsidRPr="00683255" w:rsidRDefault="00683255" w:rsidP="002B300D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Дидактические задачи:</w:t>
      </w:r>
      <w:r w:rsidRPr="006832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683255" w:rsidRPr="00683255" w:rsidRDefault="00683255" w:rsidP="002B300D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1) </w:t>
      </w: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мотивационную ситуацию для формирования представлений о плане-карте,</w:t>
      </w:r>
      <w:r w:rsidRPr="006832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p w:rsidR="00683255" w:rsidRPr="00683255" w:rsidRDefault="00683255" w:rsidP="002B300D">
      <w:pPr>
        <w:tabs>
          <w:tab w:val="num" w:pos="858"/>
          <w:tab w:val="left" w:pos="900"/>
        </w:tabs>
        <w:spacing w:after="0" w:line="250" w:lineRule="auto"/>
        <w:ind w:right="170"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2) формировать опыт под руководством воспитателя фиксации затруднения и по</w:t>
      </w:r>
      <w:r w:rsidRPr="006832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нимания его причины</w:t>
      </w: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83255" w:rsidRPr="00683255" w:rsidRDefault="00683255" w:rsidP="002B300D">
      <w:pPr>
        <w:tabs>
          <w:tab w:val="left" w:pos="-1440"/>
          <w:tab w:val="left" w:pos="0"/>
          <w:tab w:val="left" w:pos="900"/>
          <w:tab w:val="left" w:pos="1980"/>
        </w:tabs>
        <w:spacing w:after="120" w:line="250" w:lineRule="auto"/>
        <w:ind w:right="170"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3) тренировать мыслительные опера</w:t>
      </w: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Pr="006832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анализ и сравнение, закреп</w:t>
      </w:r>
      <w:r w:rsidR="002B300D" w:rsidRPr="00C77C2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ля</w:t>
      </w:r>
      <w:r w:rsidRPr="006832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ть умение детей </w:t>
      </w:r>
      <w:r w:rsidRPr="00683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ориентироваться в пространстве.</w:t>
      </w:r>
    </w:p>
    <w:p w:rsidR="00683255" w:rsidRPr="00683255" w:rsidRDefault="00683255" w:rsidP="002B300D">
      <w:pPr>
        <w:tabs>
          <w:tab w:val="left" w:pos="936"/>
        </w:tabs>
        <w:spacing w:after="120" w:line="240" w:lineRule="auto"/>
        <w:ind w:right="113"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После того</w:t>
      </w:r>
      <w:r w:rsidR="005664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Pr="006832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как все расселись по своим местам, начинается «спектакль»: воспита</w:t>
      </w: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рассказывает сказку (можно использовать игрушки, куклы би</w:t>
      </w:r>
      <w:r w:rsidR="002B300D" w:rsidRPr="00C77C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="002B300D" w:rsidRPr="00C77C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83255" w:rsidRPr="00683255" w:rsidRDefault="00683255" w:rsidP="002B300D">
      <w:pPr>
        <w:numPr>
          <w:ilvl w:val="0"/>
          <w:numId w:val="3"/>
        </w:numPr>
        <w:tabs>
          <w:tab w:val="left" w:pos="936"/>
        </w:tabs>
        <w:spacing w:after="120" w:line="240" w:lineRule="auto"/>
        <w:ind w:left="0" w:right="113"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Жили-были Заяц и Лиса. Надоело им ссориться, решили они жить дружно. Пригласила Лиса Зайца в гости. </w:t>
      </w:r>
    </w:p>
    <w:p w:rsidR="00683255" w:rsidRPr="00683255" w:rsidRDefault="00683255" w:rsidP="002B300D">
      <w:pPr>
        <w:numPr>
          <w:ilvl w:val="0"/>
          <w:numId w:val="3"/>
        </w:numPr>
        <w:tabs>
          <w:tab w:val="left" w:pos="936"/>
          <w:tab w:val="left" w:pos="1170"/>
        </w:tabs>
        <w:spacing w:after="0" w:line="240" w:lineRule="auto"/>
        <w:ind w:left="0" w:right="113" w:firstLine="5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где ты живешь? – спрашивает Заяц. </w:t>
      </w:r>
    </w:p>
    <w:p w:rsidR="00683255" w:rsidRPr="00683255" w:rsidRDefault="00683255" w:rsidP="002B300D">
      <w:pPr>
        <w:numPr>
          <w:ilvl w:val="0"/>
          <w:numId w:val="3"/>
        </w:numPr>
        <w:tabs>
          <w:tab w:val="left" w:pos="936"/>
          <w:tab w:val="left" w:pos="1170"/>
        </w:tabs>
        <w:spacing w:after="0" w:line="240" w:lineRule="auto"/>
        <w:ind w:left="0" w:right="113" w:firstLine="5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Сначала надо идти прямо до цветочной поляны, потом повернуть направо и идти до одинокой елки, потом повернуть налево, дойти до гриба, повернуть еще раз налево –</w:t>
      </w:r>
      <w:r w:rsidRPr="0068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 и мой дом! Запомнил?</w:t>
      </w:r>
    </w:p>
    <w:p w:rsidR="00683255" w:rsidRPr="00683255" w:rsidRDefault="00683255" w:rsidP="002B300D">
      <w:pPr>
        <w:tabs>
          <w:tab w:val="left" w:pos="936"/>
        </w:tabs>
        <w:spacing w:after="120" w:line="240" w:lineRule="auto"/>
        <w:ind w:right="113"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Расстроился Заяц, потому что ничего запомнить не смог. </w:t>
      </w:r>
    </w:p>
    <w:p w:rsidR="00683255" w:rsidRPr="00683255" w:rsidRDefault="00683255" w:rsidP="002B300D">
      <w:pPr>
        <w:tabs>
          <w:tab w:val="left" w:pos="936"/>
        </w:tabs>
        <w:spacing w:after="120" w:line="240" w:lineRule="auto"/>
        <w:ind w:right="113" w:firstLine="54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помочь Зайцу и еще раз рассказать ему, как дой</w:t>
      </w:r>
      <w:r w:rsidRPr="006832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ти до домика Лисы. Возникает затруднение, так как дети не могут повторить рассказ Лисы.</w:t>
      </w:r>
    </w:p>
    <w:p w:rsidR="00683255" w:rsidRPr="00683255" w:rsidRDefault="00683255" w:rsidP="002B300D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−</w:t>
      </w:r>
      <w:r w:rsidRPr="006832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Смогли ли вы помочь Зайцу? (Нет, не смогли.)</w:t>
      </w:r>
    </w:p>
    <w:p w:rsidR="00683255" w:rsidRPr="00683255" w:rsidRDefault="00683255" w:rsidP="002B300D">
      <w:pPr>
        <w:tabs>
          <w:tab w:val="left" w:pos="936"/>
        </w:tabs>
        <w:spacing w:after="0" w:line="360" w:lineRule="auto"/>
        <w:ind w:right="113" w:firstLine="54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−</w:t>
      </w:r>
      <w:r w:rsidRPr="006832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Почему не смогли? (Потому что не запомнили рассказа Лисы.)</w:t>
      </w:r>
    </w:p>
    <w:p w:rsidR="00683255" w:rsidRPr="00683255" w:rsidRDefault="00683255" w:rsidP="002B300D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 Открытие нового знания.</w:t>
      </w:r>
    </w:p>
    <w:p w:rsidR="00683255" w:rsidRPr="00683255" w:rsidRDefault="00683255" w:rsidP="002B300D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Дидактические задачи:</w:t>
      </w:r>
      <w:r w:rsidRPr="006832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683255" w:rsidRPr="00683255" w:rsidRDefault="00683255" w:rsidP="002B300D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формировать представление о плане-карте и умение ориентироваться по нему;</w:t>
      </w:r>
      <w:r w:rsidRPr="006832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p w:rsidR="00683255" w:rsidRPr="00683255" w:rsidRDefault="002B300D" w:rsidP="002B300D">
      <w:pPr>
        <w:tabs>
          <w:tab w:val="left" w:pos="900"/>
        </w:tabs>
        <w:spacing w:after="0" w:line="250" w:lineRule="auto"/>
        <w:ind w:right="170"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83255"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опыт самостоятельного открытия нового знания и эмоционального переживания радости открытия; </w:t>
      </w:r>
    </w:p>
    <w:p w:rsidR="00683255" w:rsidRPr="00683255" w:rsidRDefault="00683255" w:rsidP="002B300D">
      <w:pPr>
        <w:tabs>
          <w:tab w:val="left" w:pos="-1440"/>
          <w:tab w:val="left" w:pos="0"/>
          <w:tab w:val="left" w:pos="900"/>
          <w:tab w:val="left" w:pos="1980"/>
        </w:tabs>
        <w:spacing w:after="120" w:line="250" w:lineRule="auto"/>
        <w:ind w:right="170"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3) тренировать мыслительные операции анализ, сравнение и обобщение, разви</w:t>
      </w: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речь, логическое мышление, инициативность, творческие способности.</w:t>
      </w:r>
    </w:p>
    <w:p w:rsidR="00683255" w:rsidRPr="00683255" w:rsidRDefault="00683255" w:rsidP="002B300D">
      <w:pPr>
        <w:numPr>
          <w:ilvl w:val="0"/>
          <w:numId w:val="3"/>
        </w:numPr>
        <w:tabs>
          <w:tab w:val="left" w:pos="936"/>
        </w:tabs>
        <w:spacing w:after="120" w:line="240" w:lineRule="auto"/>
        <w:ind w:left="0" w:right="113"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нужно сделать для того, чтобы Заяц все же смог добраться до домика Лисы? </w:t>
      </w:r>
    </w:p>
    <w:p w:rsidR="00683255" w:rsidRPr="00683255" w:rsidRDefault="00683255" w:rsidP="002B300D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Выслушиваются все предложения детей. Воспитатель старается вовлечь в обсуж</w:t>
      </w: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дение всех детей, в том числе и тех, кто еще не имеет опыта придумывания и публичного представления собственных вариантов. </w:t>
      </w:r>
    </w:p>
    <w:p w:rsidR="00683255" w:rsidRPr="00683255" w:rsidRDefault="00683255" w:rsidP="002B300D">
      <w:pPr>
        <w:tabs>
          <w:tab w:val="left" w:pos="936"/>
        </w:tabs>
        <w:spacing w:after="120" w:line="240" w:lineRule="auto"/>
        <w:ind w:right="113"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не предложат сами нарисовать нужный путь, можно их спросить:</w:t>
      </w:r>
    </w:p>
    <w:p w:rsidR="00683255" w:rsidRPr="00683255" w:rsidRDefault="00683255" w:rsidP="002B300D">
      <w:pPr>
        <w:tabs>
          <w:tab w:val="left" w:pos="936"/>
        </w:tabs>
        <w:spacing w:after="120" w:line="240" w:lineRule="auto"/>
        <w:ind w:right="113"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Вспомните, как мама и папа объясняли </w:t>
      </w:r>
      <w:r w:rsidRPr="0068325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кому-нибудь, как добраться до нужного места, и при этом что-то ри</w:t>
      </w: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совали?</w:t>
      </w:r>
    </w:p>
    <w:p w:rsidR="00683255" w:rsidRPr="00683255" w:rsidRDefault="00683255" w:rsidP="002B300D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После того как дети припоминают такие ситуации, воспитатель говорит им, что для </w:t>
      </w:r>
      <w:r w:rsidRPr="006832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того, чтобы было проще найти нужное место, люди придумали </w:t>
      </w:r>
      <w:r w:rsidRPr="0068325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план</w:t>
      </w:r>
      <w:r w:rsidRPr="006832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на котором рису</w:t>
      </w: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>ют улицы, дома, деревья – все то, что поможет отыскать это место.</w:t>
      </w:r>
    </w:p>
    <w:p w:rsidR="00683255" w:rsidRPr="00683255" w:rsidRDefault="00683255" w:rsidP="002B300D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 тоже нарисовала план. </w:t>
      </w:r>
    </w:p>
    <w:p w:rsidR="00683255" w:rsidRDefault="00683255" w:rsidP="005664B0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выставляет план на </w:t>
      </w:r>
      <w:proofErr w:type="spellStart"/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64B0" w:rsidRDefault="005664B0" w:rsidP="005664B0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4B0" w:rsidRDefault="005664B0" w:rsidP="005664B0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4B0" w:rsidRDefault="005664B0" w:rsidP="005664B0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4B0" w:rsidRDefault="005664B0" w:rsidP="005664B0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4B0" w:rsidRDefault="005664B0" w:rsidP="005664B0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4B0" w:rsidRPr="00683255" w:rsidRDefault="005664B0" w:rsidP="005664B0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255" w:rsidRPr="00683255" w:rsidRDefault="00683255" w:rsidP="002B300D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255" w:rsidRPr="00683255" w:rsidRDefault="00683255" w:rsidP="002B300D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255" w:rsidRPr="00683255" w:rsidRDefault="00683255" w:rsidP="002B300D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255" w:rsidRPr="00683255" w:rsidRDefault="00683255" w:rsidP="002B300D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255" w:rsidRPr="00683255" w:rsidRDefault="00683255" w:rsidP="002B300D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255" w:rsidRPr="00683255" w:rsidRDefault="00683255" w:rsidP="002B300D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255" w:rsidRPr="00683255" w:rsidRDefault="00683255" w:rsidP="002B300D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255" w:rsidRPr="00683255" w:rsidRDefault="00683255" w:rsidP="002B300D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255" w:rsidRPr="00683255" w:rsidRDefault="00683255" w:rsidP="002B300D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255" w:rsidRPr="00683255" w:rsidRDefault="00683255" w:rsidP="002B300D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255" w:rsidRPr="00683255" w:rsidRDefault="00683255" w:rsidP="002B300D">
      <w:pPr>
        <w:tabs>
          <w:tab w:val="left" w:pos="936"/>
        </w:tabs>
        <w:spacing w:after="120" w:line="240" w:lineRule="auto"/>
        <w:ind w:right="113"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1" layoutInCell="1" allowOverlap="1" wp14:anchorId="7BAD3988" wp14:editId="3F8502C1">
            <wp:simplePos x="0" y="0"/>
            <wp:positionH relativeFrom="column">
              <wp:posOffset>768985</wp:posOffset>
            </wp:positionH>
            <wp:positionV relativeFrom="paragraph">
              <wp:posOffset>-2272030</wp:posOffset>
            </wp:positionV>
            <wp:extent cx="3665220" cy="2195830"/>
            <wp:effectExtent l="0" t="0" r="0" b="0"/>
            <wp:wrapNone/>
            <wp:docPr id="84" name="Рисунок 84" descr="labi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biri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219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Что нарисовано на плане? </w:t>
      </w:r>
    </w:p>
    <w:p w:rsidR="00683255" w:rsidRPr="00683255" w:rsidRDefault="00683255" w:rsidP="002B300D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Кто-либо из детей подходит к плану и показывает дорогу, домик Лисы, цветочную по</w:t>
      </w: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лянку, пруд и т.д.</w:t>
      </w:r>
    </w:p>
    <w:p w:rsidR="00683255" w:rsidRPr="00683255" w:rsidRDefault="00683255" w:rsidP="002B300D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Воспитатель предлагает детям с помощью плана добраться вместе с Зайцем до до</w:t>
      </w: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мика Лисы.</w:t>
      </w:r>
    </w:p>
    <w:p w:rsidR="00683255" w:rsidRPr="00683255" w:rsidRDefault="00683255" w:rsidP="002B300D">
      <w:pPr>
        <w:tabs>
          <w:tab w:val="left" w:pos="936"/>
        </w:tabs>
        <w:spacing w:after="120" w:line="240" w:lineRule="auto"/>
        <w:ind w:right="130"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«Идти» помогает воспитатель, задавая при необходимости наводящие вопросы. Однако ответ ребенка будет более самостоятельным, если с самого начала пояснить ему, </w:t>
      </w:r>
      <w:proofErr w:type="spellStart"/>
      <w:r w:rsidRPr="00683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чтó</w:t>
      </w:r>
      <w:proofErr w:type="spellEnd"/>
      <w:r w:rsidRPr="00683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он должен сказать</w:t>
      </w: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  <w:r w:rsidRPr="00683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мимо чего идет, что находится справа, что – слева, в какую сторону надо поворачивать. При этом рассказ ребенка может несколько отличаться от текста, который был сказан воспитателем первоначально – важно лишь, чтобы путь до домика Лисы был указан правильно. </w:t>
      </w:r>
    </w:p>
    <w:p w:rsidR="00683255" w:rsidRPr="00683255" w:rsidRDefault="00683255" w:rsidP="002B300D">
      <w:pPr>
        <w:numPr>
          <w:ilvl w:val="0"/>
          <w:numId w:val="3"/>
        </w:numPr>
        <w:tabs>
          <w:tab w:val="left" w:pos="936"/>
        </w:tabs>
        <w:spacing w:after="120" w:line="240" w:lineRule="auto"/>
        <w:ind w:left="0" w:right="113"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Иду прямо, прохожу мимо березки (она у меня справа), иду дальше, прохожу </w:t>
      </w:r>
      <w:r w:rsidRPr="006832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мимо пенька (тоже справа), дохожу до цветочного поля (оно слева), поворачиваю на</w:t>
      </w:r>
      <w:r w:rsidRPr="0068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около ежа, иду до елки и т.д. </w:t>
      </w:r>
    </w:p>
    <w:p w:rsidR="00683255" w:rsidRPr="00683255" w:rsidRDefault="00683255" w:rsidP="002B300D">
      <w:pPr>
        <w:tabs>
          <w:tab w:val="left" w:pos="936"/>
        </w:tabs>
        <w:spacing w:after="120" w:line="240" w:lineRule="auto"/>
        <w:ind w:right="113" w:firstLine="54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хвалит детей за то, что они сумели помочь Зайцу, и делает </w:t>
      </w:r>
      <w:r w:rsidRPr="00683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</w:t>
      </w: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832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того чтобы найти дорогу по плану, надо внимательно смотреть, что находится справа и слева, куда нужно поворачивать на пути к цели.</w:t>
      </w:r>
    </w:p>
    <w:p w:rsidR="00683255" w:rsidRPr="00683255" w:rsidRDefault="00683255" w:rsidP="002B300D">
      <w:pPr>
        <w:tabs>
          <w:tab w:val="left" w:pos="936"/>
        </w:tabs>
        <w:spacing w:after="60" w:line="240" w:lineRule="auto"/>
        <w:ind w:right="113" w:firstLine="54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</w:t>
      </w:r>
      <w:r w:rsidRPr="00683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>Включение нового знания в систему знаний.</w:t>
      </w:r>
    </w:p>
    <w:p w:rsidR="00683255" w:rsidRPr="00683255" w:rsidRDefault="00683255" w:rsidP="002B300D">
      <w:pPr>
        <w:tabs>
          <w:tab w:val="left" w:pos="936"/>
        </w:tabs>
        <w:spacing w:after="60" w:line="240" w:lineRule="auto"/>
        <w:ind w:right="113" w:firstLine="5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832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5.1.</w:t>
      </w:r>
      <w:r w:rsidRPr="006832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6832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«Деление на пары»</w:t>
      </w:r>
      <w:r w:rsidRPr="006832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683255" w:rsidRPr="00683255" w:rsidRDefault="00683255" w:rsidP="002B300D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Дидактические задачи:</w:t>
      </w:r>
      <w:r w:rsidRPr="006832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683255" w:rsidRPr="00683255" w:rsidRDefault="00683255" w:rsidP="002B300D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1) </w:t>
      </w: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</w:t>
      </w:r>
      <w:r w:rsidR="002B300D" w:rsidRPr="00C77C27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умение распознавать изученные геометрические фигуры в предметах окружающего мира;</w:t>
      </w:r>
    </w:p>
    <w:p w:rsidR="00683255" w:rsidRPr="00683255" w:rsidRDefault="00683255" w:rsidP="002B300D">
      <w:pPr>
        <w:tabs>
          <w:tab w:val="left" w:pos="936"/>
        </w:tabs>
        <w:spacing w:after="120" w:line="240" w:lineRule="auto"/>
        <w:ind w:right="113" w:firstLine="54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тренировать мыслительные операции анализ, сравнение и обобщение, развивать внимание, речь, коммуникативные навыки.</w:t>
      </w:r>
    </w:p>
    <w:p w:rsidR="00683255" w:rsidRPr="00683255" w:rsidRDefault="00683255" w:rsidP="002B300D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и Заяц благодарят детей и приглашают их пойти за грибами. Идти придется парами, чтобы не заблудиться.</w:t>
      </w:r>
    </w:p>
    <w:p w:rsidR="00683255" w:rsidRPr="00683255" w:rsidRDefault="00683255" w:rsidP="002B300D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деления на пары каждый ребенок берет одну карточку, на которой нарисован какой-либо предмет, и ищет человека, у которого на карточке предмет, имеющий такую же форму, например: на одной карточке большой красный мяч, а на другой – маленький синий клубок ниток и т.п.</w:t>
      </w:r>
    </w:p>
    <w:p w:rsidR="00683255" w:rsidRPr="00683255" w:rsidRDefault="00683255" w:rsidP="002B300D">
      <w:pPr>
        <w:tabs>
          <w:tab w:val="left" w:pos="936"/>
        </w:tabs>
        <w:spacing w:after="120" w:line="240" w:lineRule="auto"/>
        <w:ind w:right="113"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того как дети разобьются на пары, воспитатель задает им вопрос:</w:t>
      </w:r>
    </w:p>
    <w:p w:rsidR="00683255" w:rsidRPr="00683255" w:rsidRDefault="00683255" w:rsidP="002B300D">
      <w:pPr>
        <w:numPr>
          <w:ilvl w:val="0"/>
          <w:numId w:val="3"/>
        </w:numPr>
        <w:tabs>
          <w:tab w:val="left" w:pos="936"/>
        </w:tabs>
        <w:spacing w:after="0" w:line="360" w:lineRule="auto"/>
        <w:ind w:left="0" w:right="113" w:firstLine="5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формы ваши предметы? </w:t>
      </w:r>
    </w:p>
    <w:p w:rsidR="00683255" w:rsidRPr="00683255" w:rsidRDefault="00683255" w:rsidP="002B300D">
      <w:pPr>
        <w:tabs>
          <w:tab w:val="left" w:pos="936"/>
        </w:tabs>
        <w:spacing w:after="60" w:line="240" w:lineRule="auto"/>
        <w:ind w:right="113" w:firstLine="5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832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5.2.</w:t>
      </w:r>
      <w:r w:rsidRPr="006832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6832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«За грибами»</w:t>
      </w:r>
      <w:r w:rsidRPr="006832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683255" w:rsidRPr="00683255" w:rsidRDefault="00683255" w:rsidP="002B300D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Дидактические задачи:</w:t>
      </w:r>
      <w:r w:rsidRPr="006832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</w:t>
      </w:r>
      <w:r w:rsidR="002B300D" w:rsidRPr="00C77C27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умение ориентироваться по плану, тренировать мыслительные операции анализ и сравнение, развивать внимание, речь, вариативность мышления. </w:t>
      </w:r>
    </w:p>
    <w:p w:rsidR="00683255" w:rsidRPr="00683255" w:rsidRDefault="00683255" w:rsidP="002B300D">
      <w:pPr>
        <w:tabs>
          <w:tab w:val="left" w:pos="936"/>
        </w:tabs>
        <w:spacing w:after="120" w:line="240" w:lineRule="auto"/>
        <w:ind w:right="113"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Дети по два человека садятся за столы, на которых находятся одинаковые планы и ка</w:t>
      </w: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рандаши.</w:t>
      </w:r>
    </w:p>
    <w:p w:rsidR="00683255" w:rsidRPr="00683255" w:rsidRDefault="00683255" w:rsidP="002B300D">
      <w:pPr>
        <w:numPr>
          <w:ilvl w:val="0"/>
          <w:numId w:val="3"/>
        </w:numPr>
        <w:tabs>
          <w:tab w:val="left" w:pos="936"/>
        </w:tabs>
        <w:spacing w:after="120" w:line="240" w:lineRule="auto"/>
        <w:ind w:left="0" w:right="113"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Нарисуйте дорожку от домика к грибному месту. </w:t>
      </w:r>
    </w:p>
    <w:p w:rsidR="00683255" w:rsidRPr="00683255" w:rsidRDefault="00683255" w:rsidP="002B300D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самостоятельно рисуют линию внутри дорожки, изображенной на плане.</w:t>
      </w:r>
    </w:p>
    <w:p w:rsidR="00683255" w:rsidRPr="00683255" w:rsidRDefault="00683255" w:rsidP="002B300D">
      <w:pPr>
        <w:tabs>
          <w:tab w:val="left" w:pos="936"/>
        </w:tabs>
        <w:spacing w:after="0" w:line="360" w:lineRule="auto"/>
        <w:ind w:right="113"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CC772C3" wp14:editId="3A8A9C13">
                <wp:simplePos x="0" y="0"/>
                <wp:positionH relativeFrom="column">
                  <wp:posOffset>495300</wp:posOffset>
                </wp:positionH>
                <wp:positionV relativeFrom="paragraph">
                  <wp:posOffset>133985</wp:posOffset>
                </wp:positionV>
                <wp:extent cx="4653915" cy="2826385"/>
                <wp:effectExtent l="13335" t="31115" r="9525" b="952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3915" cy="2826385"/>
                          <a:chOff x="1629" y="8965"/>
                          <a:chExt cx="6201" cy="3304"/>
                        </a:xfrm>
                      </wpg:grpSpPr>
                      <wps:wsp>
                        <wps:cNvPr id="3" name="Freeform 65"/>
                        <wps:cNvSpPr>
                          <a:spLocks/>
                        </wps:cNvSpPr>
                        <wps:spPr bwMode="auto">
                          <a:xfrm>
                            <a:off x="5978" y="9113"/>
                            <a:ext cx="1555" cy="897"/>
                          </a:xfrm>
                          <a:custGeom>
                            <a:avLst/>
                            <a:gdLst>
                              <a:gd name="T0" fmla="*/ 945 w 2227"/>
                              <a:gd name="T1" fmla="*/ 43 h 1286"/>
                              <a:gd name="T2" fmla="*/ 485 w 2227"/>
                              <a:gd name="T3" fmla="*/ 213 h 1286"/>
                              <a:gd name="T4" fmla="*/ 25 w 2227"/>
                              <a:gd name="T5" fmla="*/ 413 h 1286"/>
                              <a:gd name="T6" fmla="*/ 335 w 2227"/>
                              <a:gd name="T7" fmla="*/ 833 h 1286"/>
                              <a:gd name="T8" fmla="*/ 335 w 2227"/>
                              <a:gd name="T9" fmla="*/ 1143 h 1286"/>
                              <a:gd name="T10" fmla="*/ 1085 w 2227"/>
                              <a:gd name="T11" fmla="*/ 1163 h 1286"/>
                              <a:gd name="T12" fmla="*/ 1445 w 2227"/>
                              <a:gd name="T13" fmla="*/ 1243 h 1286"/>
                              <a:gd name="T14" fmla="*/ 1945 w 2227"/>
                              <a:gd name="T15" fmla="*/ 903 h 1286"/>
                              <a:gd name="T16" fmla="*/ 1835 w 2227"/>
                              <a:gd name="T17" fmla="*/ 533 h 1286"/>
                              <a:gd name="T18" fmla="*/ 2225 w 2227"/>
                              <a:gd name="T19" fmla="*/ 373 h 1286"/>
                              <a:gd name="T20" fmla="*/ 1825 w 2227"/>
                              <a:gd name="T21" fmla="*/ 123 h 1286"/>
                              <a:gd name="T22" fmla="*/ 1095 w 2227"/>
                              <a:gd name="T23" fmla="*/ 13 h 1286"/>
                              <a:gd name="T24" fmla="*/ 945 w 2227"/>
                              <a:gd name="T25" fmla="*/ 43 h 1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27" h="1286">
                                <a:moveTo>
                                  <a:pt x="945" y="43"/>
                                </a:moveTo>
                                <a:cubicBezTo>
                                  <a:pt x="843" y="76"/>
                                  <a:pt x="638" y="151"/>
                                  <a:pt x="485" y="213"/>
                                </a:cubicBezTo>
                                <a:cubicBezTo>
                                  <a:pt x="332" y="275"/>
                                  <a:pt x="50" y="310"/>
                                  <a:pt x="25" y="413"/>
                                </a:cubicBezTo>
                                <a:cubicBezTo>
                                  <a:pt x="0" y="516"/>
                                  <a:pt x="283" y="711"/>
                                  <a:pt x="335" y="833"/>
                                </a:cubicBezTo>
                                <a:cubicBezTo>
                                  <a:pt x="387" y="955"/>
                                  <a:pt x="210" y="1088"/>
                                  <a:pt x="335" y="1143"/>
                                </a:cubicBezTo>
                                <a:cubicBezTo>
                                  <a:pt x="460" y="1198"/>
                                  <a:pt x="900" y="1146"/>
                                  <a:pt x="1085" y="1163"/>
                                </a:cubicBezTo>
                                <a:cubicBezTo>
                                  <a:pt x="1270" y="1180"/>
                                  <a:pt x="1302" y="1286"/>
                                  <a:pt x="1445" y="1243"/>
                                </a:cubicBezTo>
                                <a:cubicBezTo>
                                  <a:pt x="1588" y="1200"/>
                                  <a:pt x="1880" y="1021"/>
                                  <a:pt x="1945" y="903"/>
                                </a:cubicBezTo>
                                <a:cubicBezTo>
                                  <a:pt x="2010" y="785"/>
                                  <a:pt x="1788" y="621"/>
                                  <a:pt x="1835" y="533"/>
                                </a:cubicBezTo>
                                <a:cubicBezTo>
                                  <a:pt x="1882" y="445"/>
                                  <a:pt x="2227" y="441"/>
                                  <a:pt x="2225" y="373"/>
                                </a:cubicBezTo>
                                <a:cubicBezTo>
                                  <a:pt x="2223" y="305"/>
                                  <a:pt x="2013" y="183"/>
                                  <a:pt x="1825" y="123"/>
                                </a:cubicBezTo>
                                <a:cubicBezTo>
                                  <a:pt x="1637" y="63"/>
                                  <a:pt x="1243" y="26"/>
                                  <a:pt x="1095" y="13"/>
                                </a:cubicBezTo>
                                <a:cubicBezTo>
                                  <a:pt x="947" y="0"/>
                                  <a:pt x="1047" y="10"/>
                                  <a:pt x="94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6"/>
                        <wps:cNvCnPr/>
                        <wps:spPr bwMode="auto">
                          <a:xfrm>
                            <a:off x="4388" y="10001"/>
                            <a:ext cx="1" cy="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7"/>
                        <wps:cNvCnPr/>
                        <wps:spPr bwMode="auto">
                          <a:xfrm>
                            <a:off x="4388" y="10745"/>
                            <a:ext cx="117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8"/>
                        <wps:cNvCnPr/>
                        <wps:spPr bwMode="auto">
                          <a:xfrm flipV="1">
                            <a:off x="5561" y="10361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9"/>
                        <wps:cNvCnPr/>
                        <wps:spPr bwMode="auto">
                          <a:xfrm>
                            <a:off x="5561" y="10361"/>
                            <a:ext cx="16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0"/>
                        <wps:cNvCnPr/>
                        <wps:spPr bwMode="auto">
                          <a:xfrm>
                            <a:off x="4388" y="10864"/>
                            <a:ext cx="1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1"/>
                        <wps:cNvCnPr/>
                        <wps:spPr bwMode="auto">
                          <a:xfrm flipV="1">
                            <a:off x="5658" y="10473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2"/>
                        <wps:cNvCnPr/>
                        <wps:spPr bwMode="auto">
                          <a:xfrm>
                            <a:off x="5658" y="10473"/>
                            <a:ext cx="51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3"/>
                        <wps:cNvCnPr/>
                        <wps:spPr bwMode="auto">
                          <a:xfrm>
                            <a:off x="6168" y="10474"/>
                            <a:ext cx="0" cy="6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4"/>
                        <wps:cNvCnPr/>
                        <wps:spPr bwMode="auto">
                          <a:xfrm>
                            <a:off x="6266" y="10474"/>
                            <a:ext cx="0" cy="6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5"/>
                        <wps:cNvCnPr/>
                        <wps:spPr bwMode="auto">
                          <a:xfrm>
                            <a:off x="6266" y="10474"/>
                            <a:ext cx="9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6"/>
                        <wps:cNvCnPr/>
                        <wps:spPr bwMode="auto">
                          <a:xfrm>
                            <a:off x="4388" y="10864"/>
                            <a:ext cx="0" cy="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7"/>
                        <wps:cNvCnPr/>
                        <wps:spPr bwMode="auto">
                          <a:xfrm>
                            <a:off x="4290" y="10864"/>
                            <a:ext cx="0" cy="8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8"/>
                        <wps:cNvCnPr/>
                        <wps:spPr bwMode="auto">
                          <a:xfrm flipH="1">
                            <a:off x="3355" y="10864"/>
                            <a:ext cx="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9"/>
                        <wps:cNvCnPr/>
                        <wps:spPr bwMode="auto">
                          <a:xfrm>
                            <a:off x="3355" y="10864"/>
                            <a:ext cx="0" cy="5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0"/>
                        <wps:cNvCnPr/>
                        <wps:spPr bwMode="auto">
                          <a:xfrm flipH="1">
                            <a:off x="2007" y="11436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1"/>
                        <wps:cNvCnPr/>
                        <wps:spPr bwMode="auto">
                          <a:xfrm flipH="1">
                            <a:off x="3410" y="10745"/>
                            <a:ext cx="8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2"/>
                        <wps:cNvCnPr/>
                        <wps:spPr bwMode="auto">
                          <a:xfrm>
                            <a:off x="3271" y="10125"/>
                            <a:ext cx="1" cy="12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3"/>
                        <wps:cNvCnPr/>
                        <wps:spPr bwMode="auto">
                          <a:xfrm flipH="1">
                            <a:off x="2007" y="11332"/>
                            <a:ext cx="12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4"/>
                        <wps:cNvCnPr/>
                        <wps:spPr bwMode="auto">
                          <a:xfrm flipV="1">
                            <a:off x="4290" y="10124"/>
                            <a:ext cx="0" cy="6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85"/>
                        <wps:cNvCnPr/>
                        <wps:spPr bwMode="auto">
                          <a:xfrm flipH="1">
                            <a:off x="3411" y="10000"/>
                            <a:ext cx="97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6"/>
                        <wps:cNvCnPr/>
                        <wps:spPr bwMode="auto">
                          <a:xfrm flipH="1">
                            <a:off x="3410" y="10124"/>
                            <a:ext cx="8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7"/>
                        <wps:cNvCnPr/>
                        <wps:spPr bwMode="auto">
                          <a:xfrm flipV="1">
                            <a:off x="3410" y="10124"/>
                            <a:ext cx="0" cy="6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88"/>
                        <wps:cNvCnPr/>
                        <wps:spPr bwMode="auto">
                          <a:xfrm flipH="1">
                            <a:off x="2496" y="10124"/>
                            <a:ext cx="7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89"/>
                        <wps:cNvCnPr/>
                        <wps:spPr bwMode="auto">
                          <a:xfrm flipV="1">
                            <a:off x="2496" y="9489"/>
                            <a:ext cx="0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90"/>
                        <wps:cNvCnPr/>
                        <wps:spPr bwMode="auto">
                          <a:xfrm flipV="1">
                            <a:off x="2601" y="9489"/>
                            <a:ext cx="0" cy="5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961" y="11904"/>
                            <a:ext cx="355" cy="36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4897" y="11709"/>
                            <a:ext cx="503" cy="19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93"/>
                        <wps:cNvSpPr>
                          <a:spLocks/>
                        </wps:cNvSpPr>
                        <wps:spPr bwMode="auto">
                          <a:xfrm>
                            <a:off x="4388" y="11744"/>
                            <a:ext cx="573" cy="404"/>
                          </a:xfrm>
                          <a:custGeom>
                            <a:avLst/>
                            <a:gdLst>
                              <a:gd name="T0" fmla="*/ 0 w 821"/>
                              <a:gd name="T1" fmla="*/ 0 h 579"/>
                              <a:gd name="T2" fmla="*/ 160 w 821"/>
                              <a:gd name="T3" fmla="*/ 309 h 579"/>
                              <a:gd name="T4" fmla="*/ 821 w 821"/>
                              <a:gd name="T5" fmla="*/ 579 h 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1" h="579">
                                <a:moveTo>
                                  <a:pt x="0" y="0"/>
                                </a:moveTo>
                                <a:cubicBezTo>
                                  <a:pt x="11" y="106"/>
                                  <a:pt x="23" y="213"/>
                                  <a:pt x="160" y="309"/>
                                </a:cubicBezTo>
                                <a:cubicBezTo>
                                  <a:pt x="297" y="405"/>
                                  <a:pt x="711" y="534"/>
                                  <a:pt x="821" y="57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94"/>
                        <wps:cNvSpPr>
                          <a:spLocks/>
                        </wps:cNvSpPr>
                        <wps:spPr bwMode="auto">
                          <a:xfrm>
                            <a:off x="4213" y="11709"/>
                            <a:ext cx="748" cy="523"/>
                          </a:xfrm>
                          <a:custGeom>
                            <a:avLst/>
                            <a:gdLst>
                              <a:gd name="T0" fmla="*/ 110 w 1071"/>
                              <a:gd name="T1" fmla="*/ 0 h 749"/>
                              <a:gd name="T2" fmla="*/ 110 w 1071"/>
                              <a:gd name="T3" fmla="*/ 129 h 749"/>
                              <a:gd name="T4" fmla="*/ 160 w 1071"/>
                              <a:gd name="T5" fmla="*/ 369 h 749"/>
                              <a:gd name="T6" fmla="*/ 1071 w 1071"/>
                              <a:gd name="T7" fmla="*/ 749 h 7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71" h="749">
                                <a:moveTo>
                                  <a:pt x="110" y="0"/>
                                </a:moveTo>
                                <a:cubicBezTo>
                                  <a:pt x="106" y="34"/>
                                  <a:pt x="102" y="68"/>
                                  <a:pt x="110" y="129"/>
                                </a:cubicBezTo>
                                <a:cubicBezTo>
                                  <a:pt x="118" y="190"/>
                                  <a:pt x="0" y="266"/>
                                  <a:pt x="160" y="369"/>
                                </a:cubicBezTo>
                                <a:cubicBezTo>
                                  <a:pt x="320" y="472"/>
                                  <a:pt x="919" y="677"/>
                                  <a:pt x="1071" y="74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95"/>
                        <wps:cNvCnPr/>
                        <wps:spPr bwMode="auto">
                          <a:xfrm flipV="1">
                            <a:off x="3411" y="9488"/>
                            <a:ext cx="1" cy="5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96"/>
                        <wps:cNvCnPr/>
                        <wps:spPr bwMode="auto">
                          <a:xfrm>
                            <a:off x="2601" y="10000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97"/>
                        <wps:cNvCnPr/>
                        <wps:spPr bwMode="auto">
                          <a:xfrm flipV="1">
                            <a:off x="3271" y="9363"/>
                            <a:ext cx="1" cy="6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98"/>
                        <wps:cNvCnPr/>
                        <wps:spPr bwMode="auto">
                          <a:xfrm>
                            <a:off x="3412" y="9489"/>
                            <a:ext cx="263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99"/>
                        <wps:cNvCnPr/>
                        <wps:spPr bwMode="auto">
                          <a:xfrm>
                            <a:off x="3271" y="9363"/>
                            <a:ext cx="270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00"/>
                        <wps:cNvSpPr>
                          <a:spLocks noChangeArrowheads="1"/>
                        </wps:cNvSpPr>
                        <wps:spPr bwMode="auto">
                          <a:xfrm>
                            <a:off x="1629" y="11152"/>
                            <a:ext cx="189" cy="1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631" y="11332"/>
                            <a:ext cx="188" cy="1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02"/>
                        <wps:cNvSpPr>
                          <a:spLocks noChangeArrowheads="1"/>
                        </wps:cNvSpPr>
                        <wps:spPr bwMode="auto">
                          <a:xfrm>
                            <a:off x="1818" y="10746"/>
                            <a:ext cx="189" cy="1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03"/>
                        <wps:cNvSpPr>
                          <a:spLocks noChangeArrowheads="1"/>
                        </wps:cNvSpPr>
                        <wps:spPr bwMode="auto">
                          <a:xfrm>
                            <a:off x="1819" y="10906"/>
                            <a:ext cx="188" cy="1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04"/>
                        <wps:cNvSpPr>
                          <a:spLocks noChangeArrowheads="1"/>
                        </wps:cNvSpPr>
                        <wps:spPr bwMode="auto">
                          <a:xfrm>
                            <a:off x="1819" y="11066"/>
                            <a:ext cx="190" cy="1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05"/>
                        <wps:cNvSpPr>
                          <a:spLocks noChangeArrowheads="1"/>
                        </wps:cNvSpPr>
                        <wps:spPr bwMode="auto">
                          <a:xfrm>
                            <a:off x="2098" y="10906"/>
                            <a:ext cx="189" cy="1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06"/>
                        <wps:cNvSpPr>
                          <a:spLocks noChangeArrowheads="1"/>
                        </wps:cNvSpPr>
                        <wps:spPr bwMode="auto">
                          <a:xfrm>
                            <a:off x="2099" y="11066"/>
                            <a:ext cx="188" cy="1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6336" y="11005"/>
                            <a:ext cx="231" cy="327"/>
                          </a:xfrm>
                          <a:prstGeom prst="ellipse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6037" y="11240"/>
                            <a:ext cx="229" cy="252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109"/>
                        <wps:cNvSpPr>
                          <a:spLocks noChangeArrowheads="1"/>
                        </wps:cNvSpPr>
                        <wps:spPr bwMode="auto">
                          <a:xfrm>
                            <a:off x="6410" y="11332"/>
                            <a:ext cx="74" cy="32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110"/>
                        <wps:cNvSpPr>
                          <a:spLocks noChangeArrowheads="1"/>
                        </wps:cNvSpPr>
                        <wps:spPr bwMode="auto">
                          <a:xfrm>
                            <a:off x="6094" y="11492"/>
                            <a:ext cx="74" cy="25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111"/>
                        <wps:cNvSpPr>
                          <a:spLocks noChangeArrowheads="1"/>
                        </wps:cNvSpPr>
                        <wps:spPr bwMode="auto">
                          <a:xfrm>
                            <a:off x="2275" y="9261"/>
                            <a:ext cx="231" cy="247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2602" y="9187"/>
                            <a:ext cx="230" cy="247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00FF"/>
                          </a:solidFill>
                          <a:ln w="9525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113"/>
                        <wps:cNvSpPr>
                          <a:spLocks noChangeArrowheads="1"/>
                        </wps:cNvSpPr>
                        <wps:spPr bwMode="auto">
                          <a:xfrm>
                            <a:off x="2057" y="9335"/>
                            <a:ext cx="231" cy="246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114"/>
                        <wps:cNvSpPr>
                          <a:spLocks noChangeArrowheads="1"/>
                        </wps:cNvSpPr>
                        <wps:spPr bwMode="auto">
                          <a:xfrm>
                            <a:off x="2057" y="9039"/>
                            <a:ext cx="231" cy="246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115"/>
                        <wps:cNvSpPr>
                          <a:spLocks noChangeArrowheads="1"/>
                        </wps:cNvSpPr>
                        <wps:spPr bwMode="auto">
                          <a:xfrm>
                            <a:off x="2330" y="8965"/>
                            <a:ext cx="230" cy="246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116"/>
                        <wps:cNvSpPr>
                          <a:spLocks noChangeArrowheads="1"/>
                        </wps:cNvSpPr>
                        <wps:spPr bwMode="auto">
                          <a:xfrm>
                            <a:off x="3983" y="10906"/>
                            <a:ext cx="230" cy="246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00FF"/>
                          </a:solidFill>
                          <a:ln w="9525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17"/>
                        <wps:cNvSpPr>
                          <a:spLocks noChangeArrowheads="1"/>
                        </wps:cNvSpPr>
                        <wps:spPr bwMode="auto">
                          <a:xfrm>
                            <a:off x="4488" y="10093"/>
                            <a:ext cx="188" cy="1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118"/>
                        <wps:cNvSpPr>
                          <a:spLocks noChangeArrowheads="1"/>
                        </wps:cNvSpPr>
                        <wps:spPr bwMode="auto">
                          <a:xfrm>
                            <a:off x="4487" y="9933"/>
                            <a:ext cx="189" cy="1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119"/>
                        <wps:cNvSpPr>
                          <a:spLocks noChangeArrowheads="1"/>
                        </wps:cNvSpPr>
                        <wps:spPr bwMode="auto">
                          <a:xfrm>
                            <a:off x="4487" y="9773"/>
                            <a:ext cx="188" cy="1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12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537" y="9597"/>
                            <a:ext cx="147" cy="205"/>
                          </a:xfrm>
                          <a:prstGeom prst="flowChartDelay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12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527" y="9791"/>
                            <a:ext cx="160" cy="124"/>
                          </a:xfrm>
                          <a:prstGeom prst="flowChartDelay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22"/>
                        <wps:cNvSpPr>
                          <a:spLocks noChangeArrowheads="1"/>
                        </wps:cNvSpPr>
                        <wps:spPr bwMode="auto">
                          <a:xfrm>
                            <a:off x="3168" y="9135"/>
                            <a:ext cx="187" cy="183"/>
                          </a:xfrm>
                          <a:prstGeom prst="can">
                            <a:avLst>
                              <a:gd name="adj" fmla="val 25000"/>
                            </a:avLst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3"/>
                        <wps:cNvSpPr>
                          <a:spLocks/>
                        </wps:cNvSpPr>
                        <wps:spPr bwMode="auto">
                          <a:xfrm>
                            <a:off x="3039" y="9293"/>
                            <a:ext cx="140" cy="66"/>
                          </a:xfrm>
                          <a:custGeom>
                            <a:avLst/>
                            <a:gdLst>
                              <a:gd name="T0" fmla="*/ 192 w 200"/>
                              <a:gd name="T1" fmla="*/ 0 h 95"/>
                              <a:gd name="T2" fmla="*/ 142 w 200"/>
                              <a:gd name="T3" fmla="*/ 40 h 95"/>
                              <a:gd name="T4" fmla="*/ 22 w 200"/>
                              <a:gd name="T5" fmla="*/ 80 h 95"/>
                              <a:gd name="T6" fmla="*/ 2 w 200"/>
                              <a:gd name="T7" fmla="*/ 50 h 95"/>
                              <a:gd name="T8" fmla="*/ 72 w 200"/>
                              <a:gd name="T9" fmla="*/ 40 h 95"/>
                              <a:gd name="T10" fmla="*/ 162 w 200"/>
                              <a:gd name="T11" fmla="*/ 10 h 95"/>
                              <a:gd name="T12" fmla="*/ 192 w 200"/>
                              <a:gd name="T13" fmla="*/ 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95">
                                <a:moveTo>
                                  <a:pt x="192" y="0"/>
                                </a:moveTo>
                                <a:cubicBezTo>
                                  <a:pt x="147" y="67"/>
                                  <a:pt x="200" y="1"/>
                                  <a:pt x="142" y="40"/>
                                </a:cubicBezTo>
                                <a:cubicBezTo>
                                  <a:pt x="60" y="95"/>
                                  <a:pt x="192" y="61"/>
                                  <a:pt x="22" y="80"/>
                                </a:cubicBezTo>
                                <a:cubicBezTo>
                                  <a:pt x="15" y="70"/>
                                  <a:pt x="0" y="62"/>
                                  <a:pt x="2" y="50"/>
                                </a:cubicBezTo>
                                <a:cubicBezTo>
                                  <a:pt x="9" y="14"/>
                                  <a:pt x="59" y="37"/>
                                  <a:pt x="72" y="40"/>
                                </a:cubicBezTo>
                                <a:cubicBezTo>
                                  <a:pt x="156" y="23"/>
                                  <a:pt x="90" y="41"/>
                                  <a:pt x="162" y="10"/>
                                </a:cubicBezTo>
                                <a:cubicBezTo>
                                  <a:pt x="172" y="6"/>
                                  <a:pt x="192" y="0"/>
                                  <a:pt x="1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4"/>
                        <wps:cNvSpPr>
                          <a:spLocks/>
                        </wps:cNvSpPr>
                        <wps:spPr bwMode="auto">
                          <a:xfrm>
                            <a:off x="3187" y="9293"/>
                            <a:ext cx="64" cy="126"/>
                          </a:xfrm>
                          <a:custGeom>
                            <a:avLst/>
                            <a:gdLst>
                              <a:gd name="T0" fmla="*/ 90 w 92"/>
                              <a:gd name="T1" fmla="*/ 0 h 180"/>
                              <a:gd name="T2" fmla="*/ 50 w 92"/>
                              <a:gd name="T3" fmla="*/ 170 h 180"/>
                              <a:gd name="T4" fmla="*/ 0 w 92"/>
                              <a:gd name="T5" fmla="*/ 180 h 180"/>
                              <a:gd name="T6" fmla="*/ 10 w 92"/>
                              <a:gd name="T7" fmla="*/ 150 h 180"/>
                              <a:gd name="T8" fmla="*/ 50 w 92"/>
                              <a:gd name="T9" fmla="*/ 140 h 180"/>
                              <a:gd name="T10" fmla="*/ 30 w 92"/>
                              <a:gd name="T11" fmla="*/ 90 h 180"/>
                              <a:gd name="T12" fmla="*/ 10 w 92"/>
                              <a:gd name="T13" fmla="*/ 2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2" h="180">
                                <a:moveTo>
                                  <a:pt x="90" y="0"/>
                                </a:moveTo>
                                <a:cubicBezTo>
                                  <a:pt x="89" y="15"/>
                                  <a:pt x="92" y="146"/>
                                  <a:pt x="50" y="170"/>
                                </a:cubicBezTo>
                                <a:cubicBezTo>
                                  <a:pt x="35" y="178"/>
                                  <a:pt x="17" y="177"/>
                                  <a:pt x="0" y="180"/>
                                </a:cubicBezTo>
                                <a:cubicBezTo>
                                  <a:pt x="3" y="170"/>
                                  <a:pt x="2" y="157"/>
                                  <a:pt x="10" y="150"/>
                                </a:cubicBezTo>
                                <a:cubicBezTo>
                                  <a:pt x="21" y="141"/>
                                  <a:pt x="46" y="153"/>
                                  <a:pt x="50" y="140"/>
                                </a:cubicBezTo>
                                <a:cubicBezTo>
                                  <a:pt x="56" y="123"/>
                                  <a:pt x="36" y="107"/>
                                  <a:pt x="30" y="90"/>
                                </a:cubicBezTo>
                                <a:cubicBezTo>
                                  <a:pt x="9" y="32"/>
                                  <a:pt x="10" y="50"/>
                                  <a:pt x="10" y="20"/>
                                </a:cubicBezTo>
                              </a:path>
                            </a:pathLst>
                          </a:cu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25"/>
                        <wps:cNvSpPr>
                          <a:spLocks/>
                        </wps:cNvSpPr>
                        <wps:spPr bwMode="auto">
                          <a:xfrm>
                            <a:off x="3248" y="9286"/>
                            <a:ext cx="260" cy="54"/>
                          </a:xfrm>
                          <a:custGeom>
                            <a:avLst/>
                            <a:gdLst>
                              <a:gd name="T0" fmla="*/ 173 w 373"/>
                              <a:gd name="T1" fmla="*/ 0 h 77"/>
                              <a:gd name="T2" fmla="*/ 303 w 373"/>
                              <a:gd name="T3" fmla="*/ 40 h 77"/>
                              <a:gd name="T4" fmla="*/ 333 w 373"/>
                              <a:gd name="T5" fmla="*/ 20 h 77"/>
                              <a:gd name="T6" fmla="*/ 373 w 373"/>
                              <a:gd name="T7" fmla="*/ 30 h 77"/>
                              <a:gd name="T8" fmla="*/ 333 w 373"/>
                              <a:gd name="T9" fmla="*/ 40 h 77"/>
                              <a:gd name="T10" fmla="*/ 303 w 373"/>
                              <a:gd name="T11" fmla="*/ 50 h 77"/>
                              <a:gd name="T12" fmla="*/ 83 w 373"/>
                              <a:gd name="T13" fmla="*/ 70 h 77"/>
                              <a:gd name="T14" fmla="*/ 3 w 373"/>
                              <a:gd name="T15" fmla="*/ 4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73" h="77">
                                <a:moveTo>
                                  <a:pt x="173" y="0"/>
                                </a:moveTo>
                                <a:cubicBezTo>
                                  <a:pt x="216" y="14"/>
                                  <a:pt x="260" y="26"/>
                                  <a:pt x="303" y="40"/>
                                </a:cubicBezTo>
                                <a:cubicBezTo>
                                  <a:pt x="313" y="33"/>
                                  <a:pt x="321" y="22"/>
                                  <a:pt x="333" y="20"/>
                                </a:cubicBezTo>
                                <a:cubicBezTo>
                                  <a:pt x="347" y="18"/>
                                  <a:pt x="373" y="16"/>
                                  <a:pt x="373" y="30"/>
                                </a:cubicBezTo>
                                <a:cubicBezTo>
                                  <a:pt x="373" y="44"/>
                                  <a:pt x="346" y="36"/>
                                  <a:pt x="333" y="40"/>
                                </a:cubicBezTo>
                                <a:cubicBezTo>
                                  <a:pt x="323" y="43"/>
                                  <a:pt x="313" y="47"/>
                                  <a:pt x="303" y="50"/>
                                </a:cubicBezTo>
                                <a:cubicBezTo>
                                  <a:pt x="229" y="25"/>
                                  <a:pt x="152" y="36"/>
                                  <a:pt x="83" y="70"/>
                                </a:cubicBezTo>
                                <a:cubicBezTo>
                                  <a:pt x="0" y="49"/>
                                  <a:pt x="3" y="77"/>
                                  <a:pt x="3" y="40"/>
                                </a:cubicBezTo>
                              </a:path>
                            </a:pathLst>
                          </a:cu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12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657" y="10446"/>
                            <a:ext cx="146" cy="201"/>
                          </a:xfrm>
                          <a:prstGeom prst="flowChartDelay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2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616" y="10064"/>
                            <a:ext cx="147" cy="206"/>
                          </a:xfrm>
                          <a:prstGeom prst="flowChartDelay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12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354" y="10183"/>
                            <a:ext cx="146" cy="209"/>
                          </a:xfrm>
                          <a:prstGeom prst="flowChartDelay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12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609" y="10258"/>
                            <a:ext cx="160" cy="124"/>
                          </a:xfrm>
                          <a:prstGeom prst="flowChartDelay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3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345" y="10380"/>
                            <a:ext cx="162" cy="123"/>
                          </a:xfrm>
                          <a:prstGeom prst="flowChartDelay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13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651" y="10639"/>
                            <a:ext cx="161" cy="123"/>
                          </a:xfrm>
                          <a:prstGeom prst="flowChartDelay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132"/>
                        <wps:cNvSpPr>
                          <a:spLocks noChangeArrowheads="1"/>
                        </wps:cNvSpPr>
                        <wps:spPr bwMode="auto">
                          <a:xfrm>
                            <a:off x="5524" y="10904"/>
                            <a:ext cx="231" cy="246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13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385" y="10038"/>
                            <a:ext cx="146" cy="207"/>
                          </a:xfrm>
                          <a:prstGeom prst="flowChartDelay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13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382" y="10233"/>
                            <a:ext cx="160" cy="123"/>
                          </a:xfrm>
                          <a:prstGeom prst="flowChartDelay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Oval 135"/>
                        <wps:cNvSpPr>
                          <a:spLocks noChangeArrowheads="1"/>
                        </wps:cNvSpPr>
                        <wps:spPr bwMode="auto">
                          <a:xfrm>
                            <a:off x="2231" y="10000"/>
                            <a:ext cx="229" cy="240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136"/>
                        <wps:cNvSpPr>
                          <a:spLocks noChangeArrowheads="1"/>
                        </wps:cNvSpPr>
                        <wps:spPr bwMode="auto">
                          <a:xfrm>
                            <a:off x="2297" y="10253"/>
                            <a:ext cx="74" cy="22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37"/>
                        <wps:cNvSpPr>
                          <a:spLocks/>
                        </wps:cNvSpPr>
                        <wps:spPr bwMode="auto">
                          <a:xfrm>
                            <a:off x="6503" y="9374"/>
                            <a:ext cx="230" cy="591"/>
                          </a:xfrm>
                          <a:custGeom>
                            <a:avLst/>
                            <a:gdLst>
                              <a:gd name="T0" fmla="*/ 60 w 329"/>
                              <a:gd name="T1" fmla="*/ 720 h 846"/>
                              <a:gd name="T2" fmla="*/ 0 w 329"/>
                              <a:gd name="T3" fmla="*/ 360 h 846"/>
                              <a:gd name="T4" fmla="*/ 105 w 329"/>
                              <a:gd name="T5" fmla="*/ 0 h 846"/>
                              <a:gd name="T6" fmla="*/ 150 w 329"/>
                              <a:gd name="T7" fmla="*/ 390 h 846"/>
                              <a:gd name="T8" fmla="*/ 135 w 329"/>
                              <a:gd name="T9" fmla="*/ 630 h 846"/>
                              <a:gd name="T10" fmla="*/ 105 w 329"/>
                              <a:gd name="T11" fmla="*/ 810 h 846"/>
                              <a:gd name="T12" fmla="*/ 120 w 329"/>
                              <a:gd name="T13" fmla="*/ 765 h 846"/>
                              <a:gd name="T14" fmla="*/ 165 w 329"/>
                              <a:gd name="T15" fmla="*/ 735 h 846"/>
                              <a:gd name="T16" fmla="*/ 195 w 329"/>
                              <a:gd name="T17" fmla="*/ 690 h 846"/>
                              <a:gd name="T18" fmla="*/ 240 w 329"/>
                              <a:gd name="T19" fmla="*/ 660 h 846"/>
                              <a:gd name="T20" fmla="*/ 285 w 329"/>
                              <a:gd name="T21" fmla="*/ 390 h 846"/>
                              <a:gd name="T22" fmla="*/ 300 w 329"/>
                              <a:gd name="T23" fmla="*/ 315 h 846"/>
                              <a:gd name="T24" fmla="*/ 315 w 329"/>
                              <a:gd name="T25" fmla="*/ 270 h 846"/>
                              <a:gd name="T26" fmla="*/ 270 w 329"/>
                              <a:gd name="T27" fmla="*/ 300 h 846"/>
                              <a:gd name="T28" fmla="*/ 195 w 329"/>
                              <a:gd name="T29" fmla="*/ 420 h 846"/>
                              <a:gd name="T30" fmla="*/ 120 w 329"/>
                              <a:gd name="T31" fmla="*/ 750 h 846"/>
                              <a:gd name="T32" fmla="*/ 105 w 329"/>
                              <a:gd name="T33" fmla="*/ 840 h 8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9" h="846">
                                <a:moveTo>
                                  <a:pt x="60" y="720"/>
                                </a:moveTo>
                                <a:cubicBezTo>
                                  <a:pt x="45" y="598"/>
                                  <a:pt x="30" y="479"/>
                                  <a:pt x="0" y="360"/>
                                </a:cubicBezTo>
                                <a:cubicBezTo>
                                  <a:pt x="14" y="195"/>
                                  <a:pt x="19" y="129"/>
                                  <a:pt x="105" y="0"/>
                                </a:cubicBezTo>
                                <a:cubicBezTo>
                                  <a:pt x="138" y="133"/>
                                  <a:pt x="141" y="249"/>
                                  <a:pt x="150" y="390"/>
                                </a:cubicBezTo>
                                <a:cubicBezTo>
                                  <a:pt x="145" y="470"/>
                                  <a:pt x="142" y="550"/>
                                  <a:pt x="135" y="630"/>
                                </a:cubicBezTo>
                                <a:cubicBezTo>
                                  <a:pt x="130" y="691"/>
                                  <a:pt x="105" y="749"/>
                                  <a:pt x="105" y="810"/>
                                </a:cubicBezTo>
                                <a:cubicBezTo>
                                  <a:pt x="105" y="826"/>
                                  <a:pt x="110" y="777"/>
                                  <a:pt x="120" y="765"/>
                                </a:cubicBezTo>
                                <a:cubicBezTo>
                                  <a:pt x="131" y="751"/>
                                  <a:pt x="150" y="745"/>
                                  <a:pt x="165" y="735"/>
                                </a:cubicBezTo>
                                <a:cubicBezTo>
                                  <a:pt x="175" y="720"/>
                                  <a:pt x="182" y="703"/>
                                  <a:pt x="195" y="690"/>
                                </a:cubicBezTo>
                                <a:cubicBezTo>
                                  <a:pt x="208" y="677"/>
                                  <a:pt x="229" y="674"/>
                                  <a:pt x="240" y="660"/>
                                </a:cubicBezTo>
                                <a:cubicBezTo>
                                  <a:pt x="274" y="618"/>
                                  <a:pt x="281" y="420"/>
                                  <a:pt x="285" y="390"/>
                                </a:cubicBezTo>
                                <a:cubicBezTo>
                                  <a:pt x="288" y="365"/>
                                  <a:pt x="294" y="340"/>
                                  <a:pt x="300" y="315"/>
                                </a:cubicBezTo>
                                <a:cubicBezTo>
                                  <a:pt x="304" y="300"/>
                                  <a:pt x="329" y="277"/>
                                  <a:pt x="315" y="270"/>
                                </a:cubicBezTo>
                                <a:cubicBezTo>
                                  <a:pt x="299" y="262"/>
                                  <a:pt x="285" y="290"/>
                                  <a:pt x="270" y="300"/>
                                </a:cubicBezTo>
                                <a:cubicBezTo>
                                  <a:pt x="234" y="407"/>
                                  <a:pt x="266" y="372"/>
                                  <a:pt x="195" y="420"/>
                                </a:cubicBezTo>
                                <a:cubicBezTo>
                                  <a:pt x="155" y="540"/>
                                  <a:pt x="143" y="624"/>
                                  <a:pt x="120" y="750"/>
                                </a:cubicBezTo>
                                <a:cubicBezTo>
                                  <a:pt x="103" y="846"/>
                                  <a:pt x="105" y="777"/>
                                  <a:pt x="105" y="840"/>
                                </a:cubicBezTo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138"/>
                        <wps:cNvCnPr/>
                        <wps:spPr bwMode="auto">
                          <a:xfrm>
                            <a:off x="6611" y="9374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139"/>
                        <wps:cNvSpPr>
                          <a:spLocks/>
                        </wps:cNvSpPr>
                        <wps:spPr bwMode="auto">
                          <a:xfrm>
                            <a:off x="6588" y="9230"/>
                            <a:ext cx="64" cy="249"/>
                          </a:xfrm>
                          <a:custGeom>
                            <a:avLst/>
                            <a:gdLst>
                              <a:gd name="T0" fmla="*/ 30 w 91"/>
                              <a:gd name="T1" fmla="*/ 356 h 356"/>
                              <a:gd name="T2" fmla="*/ 90 w 91"/>
                              <a:gd name="T3" fmla="*/ 206 h 356"/>
                              <a:gd name="T4" fmla="*/ 75 w 91"/>
                              <a:gd name="T5" fmla="*/ 41 h 356"/>
                              <a:gd name="T6" fmla="*/ 30 w 91"/>
                              <a:gd name="T7" fmla="*/ 11 h 356"/>
                              <a:gd name="T8" fmla="*/ 0 w 91"/>
                              <a:gd name="T9" fmla="*/ 101 h 356"/>
                              <a:gd name="T10" fmla="*/ 45 w 91"/>
                              <a:gd name="T11" fmla="*/ 251 h 356"/>
                              <a:gd name="T12" fmla="*/ 60 w 91"/>
                              <a:gd name="T13" fmla="*/ 296 h 356"/>
                              <a:gd name="T14" fmla="*/ 30 w 91"/>
                              <a:gd name="T15" fmla="*/ 356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1" h="356">
                                <a:moveTo>
                                  <a:pt x="30" y="356"/>
                                </a:moveTo>
                                <a:cubicBezTo>
                                  <a:pt x="63" y="307"/>
                                  <a:pt x="72" y="261"/>
                                  <a:pt x="90" y="206"/>
                                </a:cubicBezTo>
                                <a:cubicBezTo>
                                  <a:pt x="85" y="151"/>
                                  <a:pt x="91" y="94"/>
                                  <a:pt x="75" y="41"/>
                                </a:cubicBezTo>
                                <a:cubicBezTo>
                                  <a:pt x="70" y="24"/>
                                  <a:pt x="44" y="0"/>
                                  <a:pt x="30" y="11"/>
                                </a:cubicBezTo>
                                <a:cubicBezTo>
                                  <a:pt x="5" y="31"/>
                                  <a:pt x="0" y="101"/>
                                  <a:pt x="0" y="101"/>
                                </a:cubicBezTo>
                                <a:cubicBezTo>
                                  <a:pt x="23" y="192"/>
                                  <a:pt x="8" y="141"/>
                                  <a:pt x="45" y="251"/>
                                </a:cubicBezTo>
                                <a:cubicBezTo>
                                  <a:pt x="50" y="266"/>
                                  <a:pt x="67" y="282"/>
                                  <a:pt x="60" y="296"/>
                                </a:cubicBezTo>
                                <a:cubicBezTo>
                                  <a:pt x="50" y="316"/>
                                  <a:pt x="40" y="336"/>
                                  <a:pt x="30" y="3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40"/>
                        <wps:cNvSpPr>
                          <a:spLocks/>
                        </wps:cNvSpPr>
                        <wps:spPr bwMode="auto">
                          <a:xfrm>
                            <a:off x="6033" y="10223"/>
                            <a:ext cx="139" cy="66"/>
                          </a:xfrm>
                          <a:custGeom>
                            <a:avLst/>
                            <a:gdLst>
                              <a:gd name="T0" fmla="*/ 192 w 200"/>
                              <a:gd name="T1" fmla="*/ 0 h 95"/>
                              <a:gd name="T2" fmla="*/ 142 w 200"/>
                              <a:gd name="T3" fmla="*/ 40 h 95"/>
                              <a:gd name="T4" fmla="*/ 22 w 200"/>
                              <a:gd name="T5" fmla="*/ 80 h 95"/>
                              <a:gd name="T6" fmla="*/ 2 w 200"/>
                              <a:gd name="T7" fmla="*/ 50 h 95"/>
                              <a:gd name="T8" fmla="*/ 72 w 200"/>
                              <a:gd name="T9" fmla="*/ 40 h 95"/>
                              <a:gd name="T10" fmla="*/ 162 w 200"/>
                              <a:gd name="T11" fmla="*/ 10 h 95"/>
                              <a:gd name="T12" fmla="*/ 192 w 200"/>
                              <a:gd name="T13" fmla="*/ 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95">
                                <a:moveTo>
                                  <a:pt x="192" y="0"/>
                                </a:moveTo>
                                <a:cubicBezTo>
                                  <a:pt x="147" y="67"/>
                                  <a:pt x="200" y="1"/>
                                  <a:pt x="142" y="40"/>
                                </a:cubicBezTo>
                                <a:cubicBezTo>
                                  <a:pt x="60" y="95"/>
                                  <a:pt x="192" y="61"/>
                                  <a:pt x="22" y="80"/>
                                </a:cubicBezTo>
                                <a:cubicBezTo>
                                  <a:pt x="15" y="70"/>
                                  <a:pt x="0" y="62"/>
                                  <a:pt x="2" y="50"/>
                                </a:cubicBezTo>
                                <a:cubicBezTo>
                                  <a:pt x="9" y="14"/>
                                  <a:pt x="59" y="37"/>
                                  <a:pt x="72" y="40"/>
                                </a:cubicBezTo>
                                <a:cubicBezTo>
                                  <a:pt x="156" y="23"/>
                                  <a:pt x="90" y="41"/>
                                  <a:pt x="162" y="10"/>
                                </a:cubicBezTo>
                                <a:cubicBezTo>
                                  <a:pt x="172" y="6"/>
                                  <a:pt x="192" y="0"/>
                                  <a:pt x="1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41"/>
                        <wps:cNvSpPr>
                          <a:spLocks/>
                        </wps:cNvSpPr>
                        <wps:spPr bwMode="auto">
                          <a:xfrm>
                            <a:off x="6196" y="10223"/>
                            <a:ext cx="64" cy="126"/>
                          </a:xfrm>
                          <a:custGeom>
                            <a:avLst/>
                            <a:gdLst>
                              <a:gd name="T0" fmla="*/ 90 w 92"/>
                              <a:gd name="T1" fmla="*/ 0 h 180"/>
                              <a:gd name="T2" fmla="*/ 50 w 92"/>
                              <a:gd name="T3" fmla="*/ 170 h 180"/>
                              <a:gd name="T4" fmla="*/ 0 w 92"/>
                              <a:gd name="T5" fmla="*/ 180 h 180"/>
                              <a:gd name="T6" fmla="*/ 10 w 92"/>
                              <a:gd name="T7" fmla="*/ 150 h 180"/>
                              <a:gd name="T8" fmla="*/ 50 w 92"/>
                              <a:gd name="T9" fmla="*/ 140 h 180"/>
                              <a:gd name="T10" fmla="*/ 30 w 92"/>
                              <a:gd name="T11" fmla="*/ 90 h 180"/>
                              <a:gd name="T12" fmla="*/ 10 w 92"/>
                              <a:gd name="T13" fmla="*/ 2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2" h="180">
                                <a:moveTo>
                                  <a:pt x="90" y="0"/>
                                </a:moveTo>
                                <a:cubicBezTo>
                                  <a:pt x="89" y="15"/>
                                  <a:pt x="92" y="146"/>
                                  <a:pt x="50" y="170"/>
                                </a:cubicBezTo>
                                <a:cubicBezTo>
                                  <a:pt x="35" y="178"/>
                                  <a:pt x="17" y="177"/>
                                  <a:pt x="0" y="180"/>
                                </a:cubicBezTo>
                                <a:cubicBezTo>
                                  <a:pt x="3" y="170"/>
                                  <a:pt x="2" y="157"/>
                                  <a:pt x="10" y="150"/>
                                </a:cubicBezTo>
                                <a:cubicBezTo>
                                  <a:pt x="21" y="141"/>
                                  <a:pt x="46" y="153"/>
                                  <a:pt x="50" y="140"/>
                                </a:cubicBezTo>
                                <a:cubicBezTo>
                                  <a:pt x="56" y="123"/>
                                  <a:pt x="36" y="107"/>
                                  <a:pt x="30" y="90"/>
                                </a:cubicBezTo>
                                <a:cubicBezTo>
                                  <a:pt x="9" y="32"/>
                                  <a:pt x="10" y="50"/>
                                  <a:pt x="10" y="20"/>
                                </a:cubicBezTo>
                              </a:path>
                            </a:pathLst>
                          </a:cu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42"/>
                        <wps:cNvSpPr>
                          <a:spLocks/>
                        </wps:cNvSpPr>
                        <wps:spPr bwMode="auto">
                          <a:xfrm>
                            <a:off x="6250" y="10223"/>
                            <a:ext cx="261" cy="53"/>
                          </a:xfrm>
                          <a:custGeom>
                            <a:avLst/>
                            <a:gdLst>
                              <a:gd name="T0" fmla="*/ 173 w 373"/>
                              <a:gd name="T1" fmla="*/ 0 h 77"/>
                              <a:gd name="T2" fmla="*/ 303 w 373"/>
                              <a:gd name="T3" fmla="*/ 40 h 77"/>
                              <a:gd name="T4" fmla="*/ 333 w 373"/>
                              <a:gd name="T5" fmla="*/ 20 h 77"/>
                              <a:gd name="T6" fmla="*/ 373 w 373"/>
                              <a:gd name="T7" fmla="*/ 30 h 77"/>
                              <a:gd name="T8" fmla="*/ 333 w 373"/>
                              <a:gd name="T9" fmla="*/ 40 h 77"/>
                              <a:gd name="T10" fmla="*/ 303 w 373"/>
                              <a:gd name="T11" fmla="*/ 50 h 77"/>
                              <a:gd name="T12" fmla="*/ 83 w 373"/>
                              <a:gd name="T13" fmla="*/ 70 h 77"/>
                              <a:gd name="T14" fmla="*/ 3 w 373"/>
                              <a:gd name="T15" fmla="*/ 4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73" h="77">
                                <a:moveTo>
                                  <a:pt x="173" y="0"/>
                                </a:moveTo>
                                <a:cubicBezTo>
                                  <a:pt x="216" y="14"/>
                                  <a:pt x="260" y="26"/>
                                  <a:pt x="303" y="40"/>
                                </a:cubicBezTo>
                                <a:cubicBezTo>
                                  <a:pt x="313" y="33"/>
                                  <a:pt x="321" y="22"/>
                                  <a:pt x="333" y="20"/>
                                </a:cubicBezTo>
                                <a:cubicBezTo>
                                  <a:pt x="347" y="18"/>
                                  <a:pt x="373" y="16"/>
                                  <a:pt x="373" y="30"/>
                                </a:cubicBezTo>
                                <a:cubicBezTo>
                                  <a:pt x="373" y="44"/>
                                  <a:pt x="346" y="36"/>
                                  <a:pt x="333" y="40"/>
                                </a:cubicBezTo>
                                <a:cubicBezTo>
                                  <a:pt x="323" y="43"/>
                                  <a:pt x="313" y="47"/>
                                  <a:pt x="303" y="50"/>
                                </a:cubicBezTo>
                                <a:cubicBezTo>
                                  <a:pt x="229" y="25"/>
                                  <a:pt x="152" y="36"/>
                                  <a:pt x="83" y="70"/>
                                </a:cubicBezTo>
                                <a:cubicBezTo>
                                  <a:pt x="0" y="49"/>
                                  <a:pt x="3" y="77"/>
                                  <a:pt x="3" y="40"/>
                                </a:cubicBezTo>
                              </a:path>
                            </a:pathLst>
                          </a:cu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6142" y="10075"/>
                            <a:ext cx="187" cy="183"/>
                          </a:xfrm>
                          <a:prstGeom prst="can">
                            <a:avLst>
                              <a:gd name="adj" fmla="val 25000"/>
                            </a:avLst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44"/>
                        <wps:cNvSpPr>
                          <a:spLocks/>
                        </wps:cNvSpPr>
                        <wps:spPr bwMode="auto">
                          <a:xfrm>
                            <a:off x="5978" y="8965"/>
                            <a:ext cx="663" cy="420"/>
                          </a:xfrm>
                          <a:custGeom>
                            <a:avLst/>
                            <a:gdLst>
                              <a:gd name="T0" fmla="*/ 107 w 949"/>
                              <a:gd name="T1" fmla="*/ 600 h 600"/>
                              <a:gd name="T2" fmla="*/ 47 w 949"/>
                              <a:gd name="T3" fmla="*/ 465 h 600"/>
                              <a:gd name="T4" fmla="*/ 32 w 949"/>
                              <a:gd name="T5" fmla="*/ 330 h 600"/>
                              <a:gd name="T6" fmla="*/ 92 w 949"/>
                              <a:gd name="T7" fmla="*/ 420 h 600"/>
                              <a:gd name="T8" fmla="*/ 107 w 949"/>
                              <a:gd name="T9" fmla="*/ 465 h 600"/>
                              <a:gd name="T10" fmla="*/ 167 w 949"/>
                              <a:gd name="T11" fmla="*/ 555 h 600"/>
                              <a:gd name="T12" fmla="*/ 197 w 949"/>
                              <a:gd name="T13" fmla="*/ 510 h 600"/>
                              <a:gd name="T14" fmla="*/ 212 w 949"/>
                              <a:gd name="T15" fmla="*/ 465 h 600"/>
                              <a:gd name="T16" fmla="*/ 257 w 949"/>
                              <a:gd name="T17" fmla="*/ 495 h 600"/>
                              <a:gd name="T18" fmla="*/ 287 w 949"/>
                              <a:gd name="T19" fmla="*/ 435 h 600"/>
                              <a:gd name="T20" fmla="*/ 227 w 949"/>
                              <a:gd name="T21" fmla="*/ 285 h 600"/>
                              <a:gd name="T22" fmla="*/ 212 w 949"/>
                              <a:gd name="T23" fmla="*/ 225 h 600"/>
                              <a:gd name="T24" fmla="*/ 227 w 949"/>
                              <a:gd name="T25" fmla="*/ 180 h 600"/>
                              <a:gd name="T26" fmla="*/ 257 w 949"/>
                              <a:gd name="T27" fmla="*/ 225 h 600"/>
                              <a:gd name="T28" fmla="*/ 287 w 949"/>
                              <a:gd name="T29" fmla="*/ 330 h 600"/>
                              <a:gd name="T30" fmla="*/ 317 w 949"/>
                              <a:gd name="T31" fmla="*/ 375 h 600"/>
                              <a:gd name="T32" fmla="*/ 347 w 949"/>
                              <a:gd name="T33" fmla="*/ 465 h 600"/>
                              <a:gd name="T34" fmla="*/ 422 w 949"/>
                              <a:gd name="T35" fmla="*/ 480 h 600"/>
                              <a:gd name="T36" fmla="*/ 467 w 949"/>
                              <a:gd name="T37" fmla="*/ 465 h 600"/>
                              <a:gd name="T38" fmla="*/ 452 w 949"/>
                              <a:gd name="T39" fmla="*/ 255 h 600"/>
                              <a:gd name="T40" fmla="*/ 512 w 949"/>
                              <a:gd name="T41" fmla="*/ 240 h 600"/>
                              <a:gd name="T42" fmla="*/ 542 w 949"/>
                              <a:gd name="T43" fmla="*/ 225 h 600"/>
                              <a:gd name="T44" fmla="*/ 557 w 949"/>
                              <a:gd name="T45" fmla="*/ 180 h 600"/>
                              <a:gd name="T46" fmla="*/ 572 w 949"/>
                              <a:gd name="T47" fmla="*/ 90 h 600"/>
                              <a:gd name="T48" fmla="*/ 587 w 949"/>
                              <a:gd name="T49" fmla="*/ 225 h 600"/>
                              <a:gd name="T50" fmla="*/ 647 w 949"/>
                              <a:gd name="T51" fmla="*/ 375 h 600"/>
                              <a:gd name="T52" fmla="*/ 677 w 949"/>
                              <a:gd name="T53" fmla="*/ 330 h 600"/>
                              <a:gd name="T54" fmla="*/ 722 w 949"/>
                              <a:gd name="T55" fmla="*/ 360 h 600"/>
                              <a:gd name="T56" fmla="*/ 767 w 949"/>
                              <a:gd name="T57" fmla="*/ 255 h 600"/>
                              <a:gd name="T58" fmla="*/ 752 w 949"/>
                              <a:gd name="T59" fmla="*/ 120 h 600"/>
                              <a:gd name="T60" fmla="*/ 707 w 949"/>
                              <a:gd name="T61" fmla="*/ 0 h 600"/>
                              <a:gd name="T62" fmla="*/ 722 w 949"/>
                              <a:gd name="T63" fmla="*/ 135 h 600"/>
                              <a:gd name="T64" fmla="*/ 752 w 949"/>
                              <a:gd name="T65" fmla="*/ 180 h 600"/>
                              <a:gd name="T66" fmla="*/ 767 w 949"/>
                              <a:gd name="T67" fmla="*/ 240 h 600"/>
                              <a:gd name="T68" fmla="*/ 797 w 949"/>
                              <a:gd name="T69" fmla="*/ 330 h 600"/>
                              <a:gd name="T70" fmla="*/ 827 w 949"/>
                              <a:gd name="T71" fmla="*/ 285 h 600"/>
                              <a:gd name="T72" fmla="*/ 842 w 949"/>
                              <a:gd name="T73" fmla="*/ 240 h 600"/>
                              <a:gd name="T74" fmla="*/ 857 w 949"/>
                              <a:gd name="T75" fmla="*/ 285 h 600"/>
                              <a:gd name="T76" fmla="*/ 887 w 949"/>
                              <a:gd name="T77" fmla="*/ 330 h 600"/>
                              <a:gd name="T78" fmla="*/ 932 w 949"/>
                              <a:gd name="T79" fmla="*/ 36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49" h="600">
                                <a:moveTo>
                                  <a:pt x="107" y="600"/>
                                </a:moveTo>
                                <a:cubicBezTo>
                                  <a:pt x="91" y="551"/>
                                  <a:pt x="63" y="514"/>
                                  <a:pt x="47" y="465"/>
                                </a:cubicBezTo>
                                <a:cubicBezTo>
                                  <a:pt x="42" y="420"/>
                                  <a:pt x="0" y="362"/>
                                  <a:pt x="32" y="330"/>
                                </a:cubicBezTo>
                                <a:cubicBezTo>
                                  <a:pt x="57" y="305"/>
                                  <a:pt x="72" y="390"/>
                                  <a:pt x="92" y="420"/>
                                </a:cubicBezTo>
                                <a:cubicBezTo>
                                  <a:pt x="101" y="433"/>
                                  <a:pt x="99" y="451"/>
                                  <a:pt x="107" y="465"/>
                                </a:cubicBezTo>
                                <a:cubicBezTo>
                                  <a:pt x="125" y="497"/>
                                  <a:pt x="167" y="555"/>
                                  <a:pt x="167" y="555"/>
                                </a:cubicBezTo>
                                <a:cubicBezTo>
                                  <a:pt x="177" y="540"/>
                                  <a:pt x="189" y="526"/>
                                  <a:pt x="197" y="510"/>
                                </a:cubicBezTo>
                                <a:cubicBezTo>
                                  <a:pt x="204" y="496"/>
                                  <a:pt x="197" y="469"/>
                                  <a:pt x="212" y="465"/>
                                </a:cubicBezTo>
                                <a:cubicBezTo>
                                  <a:pt x="229" y="461"/>
                                  <a:pt x="242" y="485"/>
                                  <a:pt x="257" y="495"/>
                                </a:cubicBezTo>
                                <a:cubicBezTo>
                                  <a:pt x="267" y="475"/>
                                  <a:pt x="284" y="457"/>
                                  <a:pt x="287" y="435"/>
                                </a:cubicBezTo>
                                <a:cubicBezTo>
                                  <a:pt x="293" y="388"/>
                                  <a:pt x="251" y="321"/>
                                  <a:pt x="227" y="285"/>
                                </a:cubicBezTo>
                                <a:cubicBezTo>
                                  <a:pt x="222" y="265"/>
                                  <a:pt x="212" y="246"/>
                                  <a:pt x="212" y="225"/>
                                </a:cubicBezTo>
                                <a:cubicBezTo>
                                  <a:pt x="212" y="209"/>
                                  <a:pt x="211" y="180"/>
                                  <a:pt x="227" y="180"/>
                                </a:cubicBezTo>
                                <a:cubicBezTo>
                                  <a:pt x="245" y="180"/>
                                  <a:pt x="249" y="209"/>
                                  <a:pt x="257" y="225"/>
                                </a:cubicBezTo>
                                <a:cubicBezTo>
                                  <a:pt x="286" y="283"/>
                                  <a:pt x="258" y="263"/>
                                  <a:pt x="287" y="330"/>
                                </a:cubicBezTo>
                                <a:cubicBezTo>
                                  <a:pt x="294" y="347"/>
                                  <a:pt x="310" y="359"/>
                                  <a:pt x="317" y="375"/>
                                </a:cubicBezTo>
                                <a:cubicBezTo>
                                  <a:pt x="330" y="404"/>
                                  <a:pt x="347" y="465"/>
                                  <a:pt x="347" y="465"/>
                                </a:cubicBezTo>
                                <a:cubicBezTo>
                                  <a:pt x="448" y="397"/>
                                  <a:pt x="341" y="447"/>
                                  <a:pt x="422" y="480"/>
                                </a:cubicBezTo>
                                <a:cubicBezTo>
                                  <a:pt x="437" y="486"/>
                                  <a:pt x="452" y="470"/>
                                  <a:pt x="467" y="465"/>
                                </a:cubicBezTo>
                                <a:cubicBezTo>
                                  <a:pt x="462" y="395"/>
                                  <a:pt x="452" y="255"/>
                                  <a:pt x="452" y="255"/>
                                </a:cubicBezTo>
                                <a:cubicBezTo>
                                  <a:pt x="472" y="250"/>
                                  <a:pt x="497" y="255"/>
                                  <a:pt x="512" y="240"/>
                                </a:cubicBezTo>
                                <a:cubicBezTo>
                                  <a:pt x="545" y="207"/>
                                  <a:pt x="510" y="128"/>
                                  <a:pt x="542" y="225"/>
                                </a:cubicBezTo>
                                <a:cubicBezTo>
                                  <a:pt x="547" y="210"/>
                                  <a:pt x="554" y="195"/>
                                  <a:pt x="557" y="180"/>
                                </a:cubicBezTo>
                                <a:cubicBezTo>
                                  <a:pt x="564" y="150"/>
                                  <a:pt x="555" y="65"/>
                                  <a:pt x="572" y="90"/>
                                </a:cubicBezTo>
                                <a:cubicBezTo>
                                  <a:pt x="597" y="128"/>
                                  <a:pt x="580" y="180"/>
                                  <a:pt x="587" y="225"/>
                                </a:cubicBezTo>
                                <a:cubicBezTo>
                                  <a:pt x="596" y="278"/>
                                  <a:pt x="630" y="325"/>
                                  <a:pt x="647" y="375"/>
                                </a:cubicBezTo>
                                <a:cubicBezTo>
                                  <a:pt x="657" y="360"/>
                                  <a:pt x="659" y="334"/>
                                  <a:pt x="677" y="330"/>
                                </a:cubicBezTo>
                                <a:cubicBezTo>
                                  <a:pt x="695" y="326"/>
                                  <a:pt x="705" y="367"/>
                                  <a:pt x="722" y="360"/>
                                </a:cubicBezTo>
                                <a:cubicBezTo>
                                  <a:pt x="736" y="354"/>
                                  <a:pt x="761" y="273"/>
                                  <a:pt x="767" y="255"/>
                                </a:cubicBezTo>
                                <a:cubicBezTo>
                                  <a:pt x="762" y="210"/>
                                  <a:pt x="762" y="164"/>
                                  <a:pt x="752" y="120"/>
                                </a:cubicBezTo>
                                <a:cubicBezTo>
                                  <a:pt x="742" y="78"/>
                                  <a:pt x="717" y="41"/>
                                  <a:pt x="707" y="0"/>
                                </a:cubicBezTo>
                                <a:cubicBezTo>
                                  <a:pt x="712" y="45"/>
                                  <a:pt x="711" y="91"/>
                                  <a:pt x="722" y="135"/>
                                </a:cubicBezTo>
                                <a:cubicBezTo>
                                  <a:pt x="726" y="152"/>
                                  <a:pt x="745" y="163"/>
                                  <a:pt x="752" y="180"/>
                                </a:cubicBezTo>
                                <a:cubicBezTo>
                                  <a:pt x="760" y="199"/>
                                  <a:pt x="761" y="220"/>
                                  <a:pt x="767" y="240"/>
                                </a:cubicBezTo>
                                <a:cubicBezTo>
                                  <a:pt x="776" y="270"/>
                                  <a:pt x="797" y="330"/>
                                  <a:pt x="797" y="330"/>
                                </a:cubicBezTo>
                                <a:cubicBezTo>
                                  <a:pt x="807" y="315"/>
                                  <a:pt x="819" y="301"/>
                                  <a:pt x="827" y="285"/>
                                </a:cubicBezTo>
                                <a:cubicBezTo>
                                  <a:pt x="834" y="271"/>
                                  <a:pt x="826" y="240"/>
                                  <a:pt x="842" y="240"/>
                                </a:cubicBezTo>
                                <a:cubicBezTo>
                                  <a:pt x="858" y="240"/>
                                  <a:pt x="850" y="271"/>
                                  <a:pt x="857" y="285"/>
                                </a:cubicBezTo>
                                <a:cubicBezTo>
                                  <a:pt x="865" y="301"/>
                                  <a:pt x="877" y="315"/>
                                  <a:pt x="887" y="330"/>
                                </a:cubicBezTo>
                                <a:cubicBezTo>
                                  <a:pt x="949" y="289"/>
                                  <a:pt x="932" y="282"/>
                                  <a:pt x="932" y="360"/>
                                </a:cubicBezTo>
                              </a:path>
                            </a:pathLst>
                          </a:custGeom>
                          <a:solidFill>
                            <a:srgbClr val="33996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45"/>
                        <wps:cNvSpPr>
                          <a:spLocks/>
                        </wps:cNvSpPr>
                        <wps:spPr bwMode="auto">
                          <a:xfrm>
                            <a:off x="7151" y="9234"/>
                            <a:ext cx="318" cy="679"/>
                          </a:xfrm>
                          <a:custGeom>
                            <a:avLst/>
                            <a:gdLst>
                              <a:gd name="T0" fmla="*/ 150 w 376"/>
                              <a:gd name="T1" fmla="*/ 803 h 803"/>
                              <a:gd name="T2" fmla="*/ 135 w 376"/>
                              <a:gd name="T3" fmla="*/ 683 h 803"/>
                              <a:gd name="T4" fmla="*/ 105 w 376"/>
                              <a:gd name="T5" fmla="*/ 593 h 803"/>
                              <a:gd name="T6" fmla="*/ 120 w 376"/>
                              <a:gd name="T7" fmla="*/ 473 h 803"/>
                              <a:gd name="T8" fmla="*/ 150 w 376"/>
                              <a:gd name="T9" fmla="*/ 428 h 803"/>
                              <a:gd name="T10" fmla="*/ 195 w 376"/>
                              <a:gd name="T11" fmla="*/ 473 h 803"/>
                              <a:gd name="T12" fmla="*/ 210 w 376"/>
                              <a:gd name="T13" fmla="*/ 788 h 803"/>
                              <a:gd name="T14" fmla="*/ 225 w 376"/>
                              <a:gd name="T15" fmla="*/ 743 h 803"/>
                              <a:gd name="T16" fmla="*/ 315 w 376"/>
                              <a:gd name="T17" fmla="*/ 683 h 803"/>
                              <a:gd name="T18" fmla="*/ 375 w 376"/>
                              <a:gd name="T19" fmla="*/ 548 h 803"/>
                              <a:gd name="T20" fmla="*/ 330 w 376"/>
                              <a:gd name="T21" fmla="*/ 548 h 803"/>
                              <a:gd name="T22" fmla="*/ 270 w 376"/>
                              <a:gd name="T23" fmla="*/ 578 h 803"/>
                              <a:gd name="T24" fmla="*/ 150 w 376"/>
                              <a:gd name="T25" fmla="*/ 803 h 803"/>
                              <a:gd name="T26" fmla="*/ 90 w 376"/>
                              <a:gd name="T27" fmla="*/ 713 h 803"/>
                              <a:gd name="T28" fmla="*/ 60 w 376"/>
                              <a:gd name="T29" fmla="*/ 623 h 803"/>
                              <a:gd name="T30" fmla="*/ 0 w 376"/>
                              <a:gd name="T31" fmla="*/ 443 h 803"/>
                              <a:gd name="T32" fmla="*/ 30 w 376"/>
                              <a:gd name="T33" fmla="*/ 203 h 803"/>
                              <a:gd name="T34" fmla="*/ 120 w 376"/>
                              <a:gd name="T35" fmla="*/ 8 h 803"/>
                              <a:gd name="T36" fmla="*/ 120 w 376"/>
                              <a:gd name="T37" fmla="*/ 98 h 803"/>
                              <a:gd name="T38" fmla="*/ 105 w 376"/>
                              <a:gd name="T39" fmla="*/ 563 h 8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76" h="803">
                                <a:moveTo>
                                  <a:pt x="150" y="803"/>
                                </a:moveTo>
                                <a:cubicBezTo>
                                  <a:pt x="145" y="763"/>
                                  <a:pt x="143" y="722"/>
                                  <a:pt x="135" y="683"/>
                                </a:cubicBezTo>
                                <a:cubicBezTo>
                                  <a:pt x="128" y="652"/>
                                  <a:pt x="105" y="593"/>
                                  <a:pt x="105" y="593"/>
                                </a:cubicBezTo>
                                <a:cubicBezTo>
                                  <a:pt x="110" y="553"/>
                                  <a:pt x="109" y="512"/>
                                  <a:pt x="120" y="473"/>
                                </a:cubicBezTo>
                                <a:cubicBezTo>
                                  <a:pt x="125" y="456"/>
                                  <a:pt x="132" y="428"/>
                                  <a:pt x="150" y="428"/>
                                </a:cubicBezTo>
                                <a:cubicBezTo>
                                  <a:pt x="171" y="428"/>
                                  <a:pt x="180" y="458"/>
                                  <a:pt x="195" y="473"/>
                                </a:cubicBezTo>
                                <a:cubicBezTo>
                                  <a:pt x="222" y="580"/>
                                  <a:pt x="183" y="681"/>
                                  <a:pt x="210" y="788"/>
                                </a:cubicBezTo>
                                <a:cubicBezTo>
                                  <a:pt x="215" y="773"/>
                                  <a:pt x="214" y="754"/>
                                  <a:pt x="225" y="743"/>
                                </a:cubicBezTo>
                                <a:cubicBezTo>
                                  <a:pt x="250" y="718"/>
                                  <a:pt x="315" y="683"/>
                                  <a:pt x="315" y="683"/>
                                </a:cubicBezTo>
                                <a:cubicBezTo>
                                  <a:pt x="331" y="634"/>
                                  <a:pt x="359" y="597"/>
                                  <a:pt x="375" y="548"/>
                                </a:cubicBezTo>
                                <a:cubicBezTo>
                                  <a:pt x="348" y="468"/>
                                  <a:pt x="376" y="510"/>
                                  <a:pt x="330" y="548"/>
                                </a:cubicBezTo>
                                <a:cubicBezTo>
                                  <a:pt x="313" y="562"/>
                                  <a:pt x="290" y="568"/>
                                  <a:pt x="270" y="578"/>
                                </a:cubicBezTo>
                                <a:cubicBezTo>
                                  <a:pt x="222" y="650"/>
                                  <a:pt x="198" y="731"/>
                                  <a:pt x="150" y="803"/>
                                </a:cubicBezTo>
                                <a:cubicBezTo>
                                  <a:pt x="130" y="773"/>
                                  <a:pt x="110" y="743"/>
                                  <a:pt x="90" y="713"/>
                                </a:cubicBezTo>
                                <a:cubicBezTo>
                                  <a:pt x="72" y="687"/>
                                  <a:pt x="72" y="652"/>
                                  <a:pt x="60" y="623"/>
                                </a:cubicBezTo>
                                <a:cubicBezTo>
                                  <a:pt x="36" y="563"/>
                                  <a:pt x="20" y="504"/>
                                  <a:pt x="0" y="443"/>
                                </a:cubicBezTo>
                                <a:cubicBezTo>
                                  <a:pt x="4" y="391"/>
                                  <a:pt x="5" y="271"/>
                                  <a:pt x="30" y="203"/>
                                </a:cubicBezTo>
                                <a:cubicBezTo>
                                  <a:pt x="56" y="135"/>
                                  <a:pt x="97" y="76"/>
                                  <a:pt x="120" y="8"/>
                                </a:cubicBezTo>
                                <a:cubicBezTo>
                                  <a:pt x="152" y="106"/>
                                  <a:pt x="128" y="0"/>
                                  <a:pt x="120" y="98"/>
                                </a:cubicBezTo>
                                <a:cubicBezTo>
                                  <a:pt x="103" y="316"/>
                                  <a:pt x="105" y="386"/>
                                  <a:pt x="105" y="563"/>
                                </a:cubicBezTo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39pt;margin-top:10.55pt;width:366.45pt;height:222.55pt;z-index:251663360" coordorigin="1629,8965" coordsize="6201,3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">
                <v:shape id="Freeform 65" o:spid="_x0000_s1027" style="position:absolute;left:5978;top:9113;width:1555;height:897;visibility:visible;mso-wrap-style:square;v-text-anchor:top" coordsize="2227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/o8QA&#10;AADaAAAADwAAAGRycy9kb3ducmV2LnhtbESPQWvCQBSE74X+h+UVvIhutCGU1FVKUfBQD1Xr+Zl9&#10;TYLZt2F3NfHfu4LgcZiZb5jZojeNuJDztWUFk3ECgriwuuZSwX63Gn2A8AFZY2OZFFzJw2L++jLD&#10;XNuOf+myDaWIEPY5KqhCaHMpfVGRQT+2LXH0/q0zGKJ0pdQOuwg3jZwmSSYN1hwXKmzpu6LitD0b&#10;BcdTdtwMl8nQ/rhDN7mu0/RvmSo1eOu/PkEE6sMz/GivtYJ3uF+JN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U/6PEAAAA2gAAAA8AAAAAAAAAAAAAAAAAmAIAAGRycy9k&#10;b3ducmV2LnhtbFBLBQYAAAAABAAEAPUAAACJAwAAAAA=&#10;" path="m945,43c843,76,638,151,485,213,332,275,50,310,25,413,,516,283,711,335,833v52,122,-125,255,,310c460,1198,900,1146,1085,1163v185,17,217,123,360,80c1588,1200,1880,1021,1945,903,2010,785,1788,621,1835,533v47,-88,392,-92,390,-160c2223,305,2013,183,1825,123,1637,63,1243,26,1095,13,947,,1047,10,945,43xe" fillcolor="#0cf">
                  <v:path arrowok="t" o:connecttype="custom" o:connectlocs="660,30;339,149;17,288;234,581;234,797;758,811;1009,867;1358,630;1281,372;1554,260;1274,86;765,9;660,30" o:connectangles="0,0,0,0,0,0,0,0,0,0,0,0,0"/>
                </v:shape>
                <v:line id="Line 66" o:spid="_x0000_s1028" style="position:absolute;visibility:visible;mso-wrap-style:square" from="4388,10001" to="4389,10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67" o:spid="_x0000_s1029" style="position:absolute;visibility:visible;mso-wrap-style:square" from="4388,10745" to="5561,10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68" o:spid="_x0000_s1030" style="position:absolute;flip:y;visibility:visible;mso-wrap-style:square" from="5561,10361" to="5561,10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69" o:spid="_x0000_s1031" style="position:absolute;visibility:visible;mso-wrap-style:square" from="5561,10361" to="7229,10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70" o:spid="_x0000_s1032" style="position:absolute;visibility:visible;mso-wrap-style:square" from="4388,10864" to="5658,10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71" o:spid="_x0000_s1033" style="position:absolute;flip:y;visibility:visible;mso-wrap-style:square" from="5658,10473" to="5658,10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72" o:spid="_x0000_s1034" style="position:absolute;visibility:visible;mso-wrap-style:square" from="5658,10473" to="6168,10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73" o:spid="_x0000_s1035" style="position:absolute;visibility:visible;mso-wrap-style:square" from="6168,10474" to="6168,1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74" o:spid="_x0000_s1036" style="position:absolute;visibility:visible;mso-wrap-style:square" from="6266,10474" to="6266,1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75" o:spid="_x0000_s1037" style="position:absolute;visibility:visible;mso-wrap-style:square" from="6266,10474" to="7229,10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76" o:spid="_x0000_s1038" style="position:absolute;visibility:visible;mso-wrap-style:square" from="4388,10864" to="4388,11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77" o:spid="_x0000_s1039" style="position:absolute;visibility:visible;mso-wrap-style:square" from="4290,10864" to="4290,11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78" o:spid="_x0000_s1040" style="position:absolute;flip:x;visibility:visible;mso-wrap-style:square" from="3355,10864" to="4290,10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v:line id="Line 79" o:spid="_x0000_s1041" style="position:absolute;visibility:visible;mso-wrap-style:square" from="3355,10864" to="3355,1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80" o:spid="_x0000_s1042" style="position:absolute;flip:x;visibility:visible;mso-wrap-style:square" from="2007,11436" to="3355,1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v:line id="Line 81" o:spid="_x0000_s1043" style="position:absolute;flip:x;visibility:visible;mso-wrap-style:square" from="3410,10745" to="4290,10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v:line id="Line 82" o:spid="_x0000_s1044" style="position:absolute;visibility:visible;mso-wrap-style:square" from="3271,10125" to="3272,11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83" o:spid="_x0000_s1045" style="position:absolute;flip:x;visibility:visible;mso-wrap-style:square" from="2007,11332" to="3271,11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<v:line id="Line 84" o:spid="_x0000_s1046" style="position:absolute;flip:y;visibility:visible;mso-wrap-style:square" from="4290,10124" to="4290,10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<v:line id="Line 85" o:spid="_x0000_s1047" style="position:absolute;flip:x;visibility:visible;mso-wrap-style:square" from="3411,10000" to="4388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v:line id="Line 86" o:spid="_x0000_s1048" style="position:absolute;flip:x;visibility:visible;mso-wrap-style:square" from="3410,10124" to="4290,10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v:line id="Line 87" o:spid="_x0000_s1049" style="position:absolute;flip:y;visibility:visible;mso-wrap-style:square" from="3410,10124" to="3410,10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v:line id="Line 88" o:spid="_x0000_s1050" style="position:absolute;flip:x;visibility:visible;mso-wrap-style:square" from="2496,10124" to="3271,10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<v:line id="Line 89" o:spid="_x0000_s1051" style="position:absolute;flip:y;visibility:visible;mso-wrap-style:square" from="2496,9489" to="2496,10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line id="Line 90" o:spid="_x0000_s1052" style="position:absolute;flip:y;visibility:visible;mso-wrap-style:square" from="2601,9489" to="2601,1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v:rect id="Rectangle 91" o:spid="_x0000_s1053" style="position:absolute;left:4961;top:11904;width:355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RfZsQA&#10;AADbAAAADwAAAGRycy9kb3ducmV2LnhtbESPT4vCMBTE74LfITxhb2tqYZdajSL+WdaLaBXPj+bZ&#10;FpuX0kSt334jLHgcZuY3zHTemVrcqXWVZQWjYQSCOLe64kLB6bj5TEA4j6yxtkwKnuRgPuv3pphq&#10;++AD3TNfiABhl6KC0vsmldLlJRl0Q9sQB+9iW4M+yLaQusVHgJtaxlH0LQ1WHBZKbGhZUn7NbkbB&#10;z6nZXrPlM052+691lqzO48vurNTHoFtMQHjq/Dv83/7VCuIxvL6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0X2bEAAAA2wAAAA8AAAAAAAAAAAAAAAAAmAIAAGRycy9k&#10;b3ducmV2LnhtbFBLBQYAAAAABAAEAPUAAACJAwAAAAA=&#10;" fillcolor="yellow"/>
                <v:shape id="AutoShape 92" o:spid="_x0000_s1054" type="#_x0000_t5" style="position:absolute;left:4897;top:11709;width:50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OEtMEA&#10;AADbAAAADwAAAGRycy9kb3ducmV2LnhtbERPPW/CMBDdkfgP1iF1QcWhiAoFDIJWEVlJMnS8xkeS&#10;Nj5HsQspvx4PSIxP73uzG0wrLtS7xrKC+SwCQVxa3XCloMiT1xUI55E1tpZJwT852G3How3G2l75&#10;RJfMVyKEsItRQe19F0vpypoMupntiAN3tr1BH2BfSd3jNYSbVr5F0bs02HBoqLGjj5rK3+zPKLjx&#10;YZ+ujoluP4vlV55amn7/TJV6mQz7NQhPg3+KH+5UK1iE9eFL+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DhLTBAAAA2wAAAA8AAAAAAAAAAAAAAAAAmAIAAGRycy9kb3du&#10;cmV2LnhtbFBLBQYAAAAABAAEAPUAAACGAwAAAAA=&#10;" fillcolor="red"/>
                <v:shape id="Freeform 93" o:spid="_x0000_s1055" style="position:absolute;left:4388;top:11744;width:573;height:404;visibility:visible;mso-wrap-style:square;v-text-anchor:top" coordsize="821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OTLcMA&#10;AADbAAAADwAAAGRycy9kb3ducmV2LnhtbESPQWvCQBSE74L/YXlCb7pJCyoxGxGlUFJ60Or9mX0m&#10;0ezbsLvV9N93C4Ueh5n5hsnXg+nEnZxvLStIZwkI4srqlmsFx8/X6RKED8gaO8uk4Js8rIvxKMdM&#10;2wfv6X4ItYgQ9hkqaELoMyl91ZBBP7M9cfQu1hkMUbpaaoePCDedfE6SuTTYclxosKdtQ9Xt8GUU&#10;lCfJi2MabPleXvvdZu6W7cdZqafJsFmBCDSE//Bf+00reEnh90v8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OTLcMAAADbAAAADwAAAAAAAAAAAAAAAACYAgAAZHJzL2Rv&#10;d25yZXYueG1sUEsFBgAAAAAEAAQA9QAAAIgDAAAAAA==&#10;" path="m,c11,106,23,213,160,309v137,96,551,225,661,270e" filled="f">
                  <v:path arrowok="t" o:connecttype="custom" o:connectlocs="0,0;112,216;573,404" o:connectangles="0,0,0"/>
                </v:shape>
                <v:shape id="Freeform 94" o:spid="_x0000_s1056" style="position:absolute;left:4213;top:11709;width:748;height:523;visibility:visible;mso-wrap-style:square;v-text-anchor:top" coordsize="1071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4nacUA&#10;AADbAAAADwAAAGRycy9kb3ducmV2LnhtbESPT2vCQBTE7wW/w/IEL0U3JiCSuooI0lw8VFvw+My+&#10;JsHs25Ddmj+fvlsoeBxm5jfMZtebWjyodZVlBctFBII4t7riQsHn5Thfg3AeWWNtmRQM5GC3nbxs&#10;MNW24w96nH0hAoRdigpK75tUSpeXZNAtbEMcvG/bGvRBtoXULXYBbmoZR9FKGqw4LJTY0KGk/H7+&#10;MQrqeLjek/E2RvHrYXzvv/T+kp2Umk37/RsIT71/hv/bmVaQxPD3JfwA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idpxQAAANsAAAAPAAAAAAAAAAAAAAAAAJgCAABkcnMv&#10;ZG93bnJldi54bWxQSwUGAAAAAAQABAD1AAAAigMAAAAA&#10;" path="m110,v-4,34,-8,68,,129c118,190,,266,160,369v160,103,759,308,911,380e" filled="f">
                  <v:path arrowok="t" o:connecttype="custom" o:connectlocs="77,0;77,90;112,258;748,523" o:connectangles="0,0,0,0"/>
                </v:shape>
                <v:line id="Line 95" o:spid="_x0000_s1057" style="position:absolute;flip:y;visibility:visible;mso-wrap-style:square" from="3411,9488" to="3412,1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<v:line id="Line 96" o:spid="_x0000_s1058" style="position:absolute;visibility:visible;mso-wrap-style:square" from="2601,10000" to="3272,1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97" o:spid="_x0000_s1059" style="position:absolute;flip:y;visibility:visible;mso-wrap-style:square" from="3271,9363" to="3272,1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<v:line id="Line 98" o:spid="_x0000_s1060" style="position:absolute;visibility:visible;mso-wrap-style:square" from="3412,9489" to="6049,9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99" o:spid="_x0000_s1061" style="position:absolute;visibility:visible;mso-wrap-style:square" from="3271,9363" to="5976,9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shape id="AutoShape 100" o:spid="_x0000_s1062" type="#_x0000_t5" style="position:absolute;left:1629;top:11152;width:189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4U8AA&#10;AADbAAAADwAAAGRycy9kb3ducmV2LnhtbERPz2vCMBS+C/4P4Qm7aerGxFVjkbHCbs7oYd4ezVtT&#10;1ryUJmu7/94cBjt+fL/3xeRaMVAfGs8K1qsMBHHlTcO1guulXG5BhIhssPVMCn4pQHGYz/aYGz/y&#10;mQYda5FCOOSowMbY5VKGypLDsPIdceK+fO8wJtjX0vQ4pnDXyscs20iHDacGix29Wqq+9Y9TMNKL&#10;1YM+2e3zdBveqs9aduWHUg+L6bgDEWmK/+I/97tR8JTGpi/pB8jD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+S4U8AAAADbAAAADwAAAAAAAAAAAAAAAACYAgAAZHJzL2Rvd25y&#10;ZXYueG1sUEsFBgAAAAAEAAQA9QAAAIUDAAAAAA==&#10;" fillcolor="green"/>
                <v:shape id="AutoShape 101" o:spid="_x0000_s1063" type="#_x0000_t5" style="position:absolute;left:1631;top:11332;width:188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dyMMA&#10;AADbAAAADwAAAGRycy9kb3ducmV2LnhtbESPQWvCQBSE74X+h+UVvNVNFUuMriKi4E0bPejtkX1m&#10;Q7NvQ3ZN0n/fFQo9DjPzDbNcD7YWHbW+cqzgY5yAIC6crrhUcDnv31MQPiBrrB2Tgh/ysF69viwx&#10;067nL+ryUIoIYZ+hAhNCk0npC0MW/dg1xNG7u9ZiiLItpW6xj3Bby0mSfEqLFccFgw1tDRXf+cMq&#10;6Glu8i4/mnQ23LpdcS1lsz8pNXobNgsQgYbwH/5rH7SC6RyeX+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gdyMMAAADbAAAADwAAAAAAAAAAAAAAAACYAgAAZHJzL2Rv&#10;d25yZXYueG1sUEsFBgAAAAAEAAQA9QAAAIgDAAAAAA==&#10;" fillcolor="green"/>
                <v:shape id="AutoShape 102" o:spid="_x0000_s1064" type="#_x0000_t5" style="position:absolute;left:1818;top:10746;width:189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oycAA&#10;AADbAAAADwAAAGRycy9kb3ducmV2LnhtbERPz0/CMBS+m/g/NM/Em3TINDAoxGgUjhMI55f1sQ7W&#10;16WtMPjr6cGE45fv92zR21acyIfGsYLhIANBXDndcK1gu/l+GYMIEVlj65gUXCjAYv74MMNCuzP/&#10;0mkda5FCOBSowMTYFVKGypDFMHAdceL2zluMCfpaao/nFG5b+Zpl79Jiw6nBYEefhqrj+s8q8OUX&#10;LU25+ylpdJismlH+Fq65Us9P/ccURKQ+3sX/7pVWkKf16Uv6AXJ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SoycAAAADbAAAADwAAAAAAAAAAAAAAAACYAgAAZHJzL2Rvd25y&#10;ZXYueG1sUEsFBgAAAAAEAAQA9QAAAIUDAAAAAA==&#10;" fillcolor="lime"/>
                <v:shape id="AutoShape 103" o:spid="_x0000_s1065" type="#_x0000_t5" style="position:absolute;left:1819;top:10906;width:188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gNUsMA&#10;AADbAAAADwAAAGRycy9kb3ducmV2LnhtbESPQWsCMRSE70L/Q3iCt5q1bktdjVIqrR63tvT82Dw3&#10;q5uXJUl1669vCoLHYWa+YRar3rbiRD40jhVMxhkI4srphmsFX59v988gQkTW2DomBb8UYLW8Gyyw&#10;0O7MH3TaxVokCIcCFZgYu0LKUBmyGMauI07e3nmLMUlfS+3xnOC2lQ9Z9iQtNpwWDHb0aqg67n6s&#10;Al+uaWPK7/eSpofZtpnmj+GSKzUa9i9zEJH6eAtf21utIJ/A/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gNUsMAAADbAAAADwAAAAAAAAAAAAAAAACYAgAAZHJzL2Rv&#10;d25yZXYueG1sUEsFBgAAAAAEAAQA9QAAAIgDAAAAAA==&#10;" fillcolor="lime"/>
                <v:shape id="AutoShape 104" o:spid="_x0000_s1066" type="#_x0000_t5" style="position:absolute;left:1819;top:11066;width:19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qTJcMA&#10;AADbAAAADwAAAGRycy9kb3ducmV2LnhtbESPQWsCMRSE7wX/Q3iCt5pVt9JujSJKq8fVlp4fm9fN&#10;1s3LkqS69dc3BaHHYWa+YRar3rbiTD40jhVMxhkI4srphmsF728v948gQkTW2DomBT8UYLUc3C2w&#10;0O7CBzofYy0ShEOBCkyMXSFlqAxZDGPXESfv03mLMUlfS+3xkuC2ldMsm0uLDacFgx1tDFWn47dV&#10;4Mst7Uz58VrS7Otp38zyh3DNlRoN+/UziEh9/A/f2nutIJ/C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qTJcMAAADbAAAADwAAAAAAAAAAAAAAAACYAgAAZHJzL2Rv&#10;d25yZXYueG1sUEsFBgAAAAAEAAQA9QAAAIgDAAAAAA==&#10;" fillcolor="lime"/>
                <v:shape id="AutoShape 105" o:spid="_x0000_s1067" type="#_x0000_t5" style="position:absolute;left:2098;top:10906;width:189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Y2vsQA&#10;AADbAAAADwAAAGRycy9kb3ducmV2LnhtbESPQU8CMRSE7yb8h+aReIMu7GJ0pRCCQTkuaDy/bJ/b&#10;1e3rpi2w+uutCYnHycx8k1muB9uJM/nQOlYwm2YgiGunW24UvL3uJvcgQkTW2DkmBd8UYL0a3Syx&#10;1O7CBzofYyMShEOJCkyMfSllqA1ZDFPXEyfvw3mLMUnfSO3xkuC2k/Msu5MWW04LBnvaGqq/jier&#10;wFdP9GKq9+eK8s+HfZsXi/BTKHU7HjaPICIN8T98be+1giKHv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GNr7EAAAA2wAAAA8AAAAAAAAAAAAAAAAAmAIAAGRycy9k&#10;b3ducmV2LnhtbFBLBQYAAAAABAAEAPUAAACJAwAAAAA=&#10;" fillcolor="lime"/>
                <v:shape id="AutoShape 106" o:spid="_x0000_s1068" type="#_x0000_t5" style="position:absolute;left:2099;top:11066;width:188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+uysQA&#10;AADbAAAADwAAAGRycy9kb3ducmV2LnhtbESPzW7CMBCE75V4B2sr9VacQoogxSBE1cIx/IjzKt7G&#10;aeN1ZLuQ8vR1JaQeRzPzjWa+7G0rzuRD41jB0zADQVw53XCt4Hh4e5yCCBFZY+uYFPxQgOVicDfH&#10;QrsL7+i8j7VIEA4FKjAxdoWUoTJkMQxdR5y8D+ctxiR9LbXHS4LbVo6ybCItNpwWDHa0NlR97b+t&#10;Al++0saUp/eSxp+zbTPOn8M1V+rhvl+9gIjUx//wrb3VCvIc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vrsrEAAAA2wAAAA8AAAAAAAAAAAAAAAAAmAIAAGRycy9k&#10;b3ducmV2LnhtbFBLBQYAAAAABAAEAPUAAACJAwAAAAA=&#10;" fillcolor="lime"/>
                <v:oval id="Oval 107" o:spid="_x0000_s1069" style="position:absolute;left:6336;top:11005;width:231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ve8MQA&#10;AADbAAAADwAAAGRycy9kb3ducmV2LnhtbESPQWvCQBSE74X+h+UVequbSis1uooVBE+FZAten9ln&#10;Nph9G7Nbk/77bkHwOMzMN8xyPbpWXKkPjWcFr5MMBHHlTcO1gm+9e/kAESKywdYzKfilAOvV48MS&#10;c+MHLuhaxlokCIccFdgYu1zKUFlyGCa+I07eyfcOY5J9LU2PQ4K7Vk6zbCYdNpwWLHa0tVSdyx+n&#10;oJjrw2X3Ocy+jtrr9rIvyo22Sj0/jZsFiEhjvIdv7b1R8PYO/1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b3vDEAAAA2wAAAA8AAAAAAAAAAAAAAAAAmAIAAGRycy9k&#10;b3ducmV2LnhtbFBLBQYAAAAABAAEAPUAAACJAwAAAAA=&#10;" fillcolor="green"/>
                <v:oval id="Oval 108" o:spid="_x0000_s1070" style="position:absolute;left:6037;top:11240;width:229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r2cAA&#10;AADbAAAADwAAAGRycy9kb3ducmV2LnhtbESPQYvCMBSE7wv+h/AEb2vqUspSjSKyC4Knuuv90TyT&#10;YvNSm6yt/94Iwh6HmfmGWW1G14ob9aHxrGAxz0AQ1143bBT8/ny/f4IIEVlj65kU3CnAZj15W2Gp&#10;/cAV3Y7RiAThUKICG2NXShlqSw7D3HfEyTv73mFMsjdS9zgkuGvlR5YV0mHDacFiRztL9eX45xQc&#10;rlicTEWZyXfRDNw4/XVwSs2m43YJItIY/8Ov9l4ryAt4fkk/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wr2cAAAADbAAAADwAAAAAAAAAAAAAAAACYAgAAZHJzL2Rvd25y&#10;ZXYueG1sUEsFBgAAAAAEAAQA9QAAAIUDAAAAAA==&#10;" fillcolor="lime"/>
                <v:shape id="AutoShape 109" o:spid="_x0000_s1071" type="#_x0000_t5" style="position:absolute;left:6410;top:11332;width:74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QSsQA&#10;AADbAAAADwAAAGRycy9kb3ducmV2LnhtbESPW2vCQBSE3wv+h+UIfaubWm9NXUUEQcQHr+jjIXua&#10;pM2eDdk1if/eFQp9HGbmG2Y6b00haqpcblnBey8CQZxYnXOq4HRcvU1AOI+ssbBMCu7kYD7rvEwx&#10;1rbhPdUHn4oAYRejgsz7MpbSJRkZdD1bEgfv21YGfZBVKnWFTYCbQvajaCQN5hwWMixpmVHye7gZ&#10;Bfzz6fPFdZPu2uF5t23q7cclckq9dtvFFwhPrf8P/7XXWsFgDM8v4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W0ErEAAAA2wAAAA8AAAAAAAAAAAAAAAAAmAIAAGRycy9k&#10;b3ducmV2LnhtbFBLBQYAAAAABAAEAPUAAACJAwAAAAA=&#10;" fillcolor="#930"/>
                <v:shape id="AutoShape 110" o:spid="_x0000_s1072" type="#_x0000_t5" style="position:absolute;left:6094;top:11492;width:74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lEOMAA&#10;AADbAAAADwAAAGRycy9kb3ducmV2LnhtbERPy4rCMBTdC/5DuMLsNPWJU40igjAMLnwyLi/NnbZj&#10;c1OaTFv/3iwEl4fzXq5bU4iaKpdbVjAcRCCIE6tzThVczrv+HITzyBoLy6TgQQ7Wq25nibG2DR+p&#10;PvlUhBB2MSrIvC9jKV2SkUE3sCVx4H5tZdAHWKVSV9iEcFPIURTNpMGcQ0OGJW0zSu6nf6OA/z59&#10;vrl9p4d2ej3sm3o//omcUh+9drMA4an1b/HL/aUVTMLY8CX8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IlEOMAAAADbAAAADwAAAAAAAAAAAAAAAACYAgAAZHJzL2Rvd25y&#10;ZXYueG1sUEsFBgAAAAAEAAQA9QAAAIUDAAAAAA==&#10;" fillcolor="#930"/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AutoShape 111" o:spid="_x0000_s1073" type="#_x0000_t183" style="position:absolute;left:2275;top:9261;width:231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ZIsQA&#10;AADbAAAADwAAAGRycy9kb3ducmV2LnhtbESPQWsCMRSE74L/ITyhN83WqujWKLYgCOKh6iK9PTav&#10;u4ubl7CJuv57Iwg9DjPzDTNftqYWV2p8ZVnB+yABQZxbXXGh4HhY96cgfEDWWFsmBXfysFx0O3NM&#10;tb3xD133oRARwj5FBWUILpXS5yUZ9APriKP3ZxuDIcqmkLrBW4SbWg6TZCINVhwXSnT0XVJ+3l+M&#10;gq/iN/OnLLiJ25z1xyzbjnfjrVJvvXb1CSJQG/7Dr/ZGKxjN4Pk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X2SLEAAAA2wAAAA8AAAAAAAAAAAAAAAAAmAIAAGRycy9k&#10;b3ducmV2LnhtbFBLBQYAAAAABAAEAPUAAACJAwAAAAA=&#10;" fillcolor="yellow" strokecolor="yellow"/>
                <v:shape id="AutoShape 112" o:spid="_x0000_s1074" type="#_x0000_t183" style="position:absolute;left:2602;top:9187;width:230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usMAA&#10;AADbAAAADwAAAGRycy9kb3ducmV2LnhtbERPz2vCMBS+C/sfwhvsIjO1sDKqUaogDC9iJ+z6SJ5t&#10;sXmpTbT1vzeHgceP7/dyPdpW3Kn3jWMF81kCglg703Cl4PS7+/wG4QOywdYxKXiQh/XqbbLE3LiB&#10;j3QvQyViCPscFdQhdLmUXtdk0c9cRxy5s+sthgj7SpoehxhuW5kmSSYtNhwbauxoW5O+lDerwPxt&#10;TVpMuZpfD6Pe6CI7ne1eqY/3sViACDSGl/jf/WMUfMX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ousMAAAADbAAAADwAAAAAAAAAAAAAAAACYAgAAZHJzL2Rvd25y&#10;ZXYueG1sUEsFBgAAAAAEAAQA9QAAAIUDAAAAAA==&#10;" fillcolor="fuchsia" strokecolor="#936"/>
                <v:shape id="AutoShape 113" o:spid="_x0000_s1075" type="#_x0000_t183" style="position:absolute;left:2057;top:9335;width:231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tzMIA&#10;AADbAAAADwAAAGRycy9kb3ducmV2LnhtbESPT4vCMBTE74LfIbwFb5pa8Q/VKCII7kWwuwePj+bZ&#10;hm1eShO1+uk3guBxmJnfMKtNZ2txo9YbxwrGowQEceG04VLB789+uADhA7LG2jEpeJCHzbrfW2Gm&#10;3Z1PdMtDKSKEfYYKqhCaTEpfVGTRj1xDHL2Lay2GKNtS6hbvEW5rmSbJTFo0HBcqbGhXUfGXX62C&#10;5vlMzbHOvw8uSSfzYmbOF2eUGnx12yWIQF34hN/tg1YwHcPrS/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WC3MwgAAANsAAAAPAAAAAAAAAAAAAAAAAJgCAABkcnMvZG93&#10;bnJldi54bWxQSwUGAAAAAAQABAD1AAAAhwMAAAAA&#10;" fillcolor="#f90" strokecolor="#f90"/>
                <v:shape id="AutoShape 114" o:spid="_x0000_s1076" type="#_x0000_t183" style="position:absolute;left:2057;top:9039;width:231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saRcUA&#10;AADbAAAADwAAAGRycy9kb3ducmV2LnhtbESPQYvCMBSE74L/ITzBi6zpCitLNYrKCh4UscqCt0fz&#10;bIvNS2mirfvrjSDscZiZb5jpvDWluFPtCssKPocRCOLU6oIzBafj+uMbhPPIGkvLpOBBDuazbmeK&#10;sbYNH+ie+EwECLsYFeTeV7GULs3JoBvaijh4F1sb9EHWmdQ1NgFuSjmKorE0WHBYyLGiVU7pNbkZ&#10;BZefQbP55fXub1s+9sX1fJDb81Kpfq9dTEB4av1/+N3eaAVfI3h9CT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2xpFxQAAANsAAAAPAAAAAAAAAAAAAAAAAJgCAABkcnMv&#10;ZG93bnJldi54bWxQSwUGAAAAAAQABAD1AAAAigMAAAAA&#10;" fillcolor="#36f" strokecolor="#36f"/>
                <v:shape id="AutoShape 115" o:spid="_x0000_s1077" type="#_x0000_t183" style="position:absolute;left:2330;top:8965;width:230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TxfMUA&#10;AADbAAAADwAAAGRycy9kb3ducmV2LnhtbESPQWsCMRSE74X+h/AKvWnSFkvZGqVIS/ViqS5Yb4/N&#10;cze4eVk2WXf990YQehxm5htmOh9cLU7UButZw9NYgSAuvLFcasi3X6M3ECEiG6w9k4YzBZjP7u+m&#10;mBnf8y+dNrEUCcIhQw1VjE0mZSgqchjGviFO3sG3DmOSbSlNi32Cu1o+K/UqHVpOCxU2tKioOG46&#10;p2GvfpZqtTh8f/51/c7GfG3zvtP68WH4eAcRaYj/4Vt7aTRMXuD6Jf0A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PF8xQAAANsAAAAPAAAAAAAAAAAAAAAAAJgCAABkcnMv&#10;ZG93bnJldi54bWxQSwUGAAAAAAQABAD1AAAAigMAAAAA&#10;" fillcolor="red" strokecolor="red"/>
                <v:shape id="AutoShape 116" o:spid="_x0000_s1078" type="#_x0000_t183" style="position:absolute;left:3983;top:10906;width:230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Eos8IA&#10;AADbAAAADwAAAGRycy9kb3ducmV2LnhtbESPQYvCMBSE78L+h/AWvIimyirSNUoVBNnLYhW8PpJn&#10;W7Z5qU3U+u/NguBxmJlvmMWqs7W4UesrxwrGowQEsXam4kLB8bAdzkH4gGywdkwKHuRhtfzoLTA1&#10;7s57uuWhEBHCPkUFZQhNKqXXJVn0I9cQR+/sWoshyraQpsV7hNtaTpJkJi1WHBdKbGhTkv7Lr1aB&#10;OW3MJBtwMb78dnqts9nxbH+U6n922TeIQF14h1/tnVEw/YL/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oSizwgAAANsAAAAPAAAAAAAAAAAAAAAAAJgCAABkcnMvZG93&#10;bnJldi54bWxQSwUGAAAAAAQABAD1AAAAhwMAAAAA&#10;" fillcolor="fuchsia" strokecolor="#936"/>
                <v:shape id="AutoShape 117" o:spid="_x0000_s1079" type="#_x0000_t5" style="position:absolute;left:4488;top:10093;width:188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rybcIA&#10;AADbAAAADwAAAGRycy9kb3ducmV2LnhtbESPQWvCQBSE7wX/w/IK3uqmhRQbXUWkgjdr7EFvj+wz&#10;G8y+Ddk1if/eFQSPw8x8w8yXg61FR62vHCv4nCQgiAunKy4V/B82H1MQPiBrrB2Tght5WC5Gb3PM&#10;tOt5T10eShEh7DNUYEJoMil9Yciin7iGOHpn11oMUbal1C32EW5r+ZUk39JixXHBYENrQ8Ulv1oF&#10;Pf2YvMt3ZpoOp+63OJay2fwpNX4fVjMQgYbwCj/bW60gTeHxJf4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OvJtwgAAANsAAAAPAAAAAAAAAAAAAAAAAJgCAABkcnMvZG93&#10;bnJldi54bWxQSwUGAAAAAAQABAD1AAAAhwMAAAAA&#10;" fillcolor="green"/>
                <v:shape id="AutoShape 118" o:spid="_x0000_s1080" type="#_x0000_t5" style="position:absolute;left:4487;top:9933;width:189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sGsIA&#10;AADbAAAADwAAAGRycy9kb3ducmV2LnhtbESPQYvCMBSE74L/ITzBm6YKinaNIqLgzbW7B/f2aN42&#10;ZZuX0sS2/vuNIHgcZuYbZrPrbSVaanzpWMFsmoAgzp0uuVDw/XWarED4gKyxckwKHuRhtx0ONphq&#10;1/GV2iwUIkLYp6jAhFCnUvrckEU/dTVx9H5dYzFE2RRSN9hFuK3kPEmW0mLJccFgTQdD+V92two6&#10;WpuszS5mteh/2mN+K2R9+lRqPOr3HyAC9eEdfrXPWsFiCc8v8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6GwawgAAANsAAAAPAAAAAAAAAAAAAAAAAJgCAABkcnMvZG93&#10;bnJldi54bWxQSwUGAAAAAAQABAD1AAAAhwMAAAAA&#10;" fillcolor="green"/>
                <v:shape id="AutoShape 119" o:spid="_x0000_s1081" type="#_x0000_t5" style="position:absolute;left:4487;top:9773;width:188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TJgcMA&#10;AADbAAAADwAAAGRycy9kb3ducmV2LnhtbESPQWvCQBSE7wX/w/IK3uqmhbQaXUWKAW+1aQ96e2Rf&#10;s6HZtyG7JvHfu4LgcZiZb5jVZrSN6KnztWMFr7MEBHHpdM2Vgt+f/GUOwgdkjY1jUnAhD5v15GmF&#10;mXYDf1NfhEpECPsMFZgQ2kxKXxqy6GeuJY7en+sshii7SuoOhwi3jXxLkndpsea4YLClT0Plf3G2&#10;CgZamKIvvsw8HU/9rjxWss0PSk2fx+0SRKAxPML39l4rSD/g9iX+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TJgcMAAADbAAAADwAAAAAAAAAAAAAAAACYAgAAZHJzL2Rv&#10;d25yZXYueG1sUEsFBgAAAAAEAAQA9QAAAIgDAAAAAA==&#10;" fillcolor="green"/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AutoShape 120" o:spid="_x0000_s1082" type="#_x0000_t135" style="position:absolute;left:3537;top:9597;width:147;height:20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EfysAA&#10;AADbAAAADwAAAGRycy9kb3ducmV2LnhtbERPy4rCMBTdD/gP4QruxlRFkWoUEURBZ1EVwd2luX1g&#10;c1ObqPXvJwvB5eG858vWVOJJjSstKxj0IxDEqdUl5wrOp83vFITzyBory6TgTQ6Wi87PHGNtX5zQ&#10;8+hzEULYxaig8L6OpXRpQQZd39bEgctsY9AH2ORSN/gK4aaSwyiaSIMlh4YCa1oXlN6OD6Mguw+z&#10;zWO7H90m7m9/uVzbcXJIlOp129UMhKfWf8Uf904rGIex4Uv4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6EfysAAAADbAAAADwAAAAAAAAAAAAAAAACYAgAAZHJzL2Rvd25y&#10;ZXYueG1sUEsFBgAAAAAEAAQA9QAAAIUDAAAAAA==&#10;" fillcolor="red" strokecolor="red"/>
                <v:shape id="AutoShape 121" o:spid="_x0000_s1083" type="#_x0000_t135" style="position:absolute;left:3527;top:9791;width:160;height:12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1+cUA&#10;AADbAAAADwAAAGRycy9kb3ducmV2LnhtbESPQWvCQBSE7wX/w/KE3uomglajq4RSSy+FGoN6fGSf&#10;STT7NmS3Gvvru4VCj8PMfMMs171pxJU6V1tWEI8iEMSF1TWXCvLd5mkGwnlkjY1lUnAnB+vV4GGJ&#10;ibY33tI186UIEHYJKqi8bxMpXVGRQTeyLXHwTrYz6IPsSqk7vAW4aeQ4iqbSYM1hocKWXioqLtmX&#10;UfD95s/559G+4iFPtx/POtuP40ypx2GfLkB46v1/+K/9rhVM5vD7Jfw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HX5xQAAANsAAAAPAAAAAAAAAAAAAAAAAJgCAABkcnMv&#10;ZG93bnJldi54bWxQSwUGAAAAAAQABAD1AAAAigMAAAAA&#10;" fillcolor="yellow" strokecolor="yellow"/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122" o:spid="_x0000_s1084" type="#_x0000_t22" style="position:absolute;left:3168;top:9135;width:187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HuzcEA&#10;AADbAAAADwAAAGRycy9kb3ducmV2LnhtbERPXWvCMBR9F/wP4Qp7s6nCRKpRplA22JhbFfZ6Se6a&#10;suama6J2/355EHw8nO/1dnCtuFAfGs8KZlkOglh703Ct4HQsp0sQISIbbD2Tgj8KsN2MR2ssjL/y&#10;J12qWIsUwqFABTbGrpAyaEsOQ+Y74sR9+95hTLCvpenxmsJdK+d5vpAOG04NFjvaW9I/1dkpOGis&#10;dr/vroyPrx9nqe3z26n8UuphMjytQEQa4l18c78YBYu0Pn1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h7s3BAAAA2wAAAA8AAAAAAAAAAAAAAAAAmAIAAGRycy9kb3du&#10;cmV2LnhtbFBLBQYAAAAABAAEAPUAAACGAwAAAAA=&#10;" fillcolor="#930"/>
                <v:shape id="Freeform 123" o:spid="_x0000_s1085" style="position:absolute;left:3039;top:9293;width:140;height:66;visibility:visible;mso-wrap-style:square;v-text-anchor:top" coordsize="20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giHsMA&#10;AADbAAAADwAAAGRycy9kb3ducmV2LnhtbESPW4vCMBSE3xf2P4Qj+LamXpClGosseAFhQV19PjTH&#10;trY5qU3U+u/NguDjMDPfMNOkNZW4UeMKywr6vQgEcWp1wZmCv/3i6xuE88gaK8uk4EEOktnnxxRj&#10;be+8pdvOZyJA2MWoIPe+jqV0aU4GXc/WxME72cagD7LJpG7wHuCmkoMoGkuDBYeFHGv6ySktd1ej&#10;QI5Kc0jNZrQcno+ry6U4/Fa0UKrbaecTEJ5a/w6/2mutYNyH/y/h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giHsMAAADbAAAADwAAAAAAAAAAAAAAAACYAgAAZHJzL2Rv&#10;d25yZXYueG1sUEsFBgAAAAAEAAQA9QAAAIgDAAAAAA==&#10;" path="m192,v-45,67,8,1,-50,40c60,95,192,61,22,80,15,70,,62,2,50,9,14,59,37,72,40v84,-17,18,1,90,-30c172,6,192,,192,xe" fillcolor="#930">
                  <v:path arrowok="t" o:connecttype="custom" o:connectlocs="134,0;99,28;15,56;1,35;50,28;113,7;134,0" o:connectangles="0,0,0,0,0,0,0"/>
                </v:shape>
                <v:shape id="Freeform 124" o:spid="_x0000_s1086" style="position:absolute;left:3187;top:9293;width:64;height:126;visibility:visible;mso-wrap-style:square;v-text-anchor:top" coordsize="9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t3jMUA&#10;AADbAAAADwAAAGRycy9kb3ducmV2LnhtbESPT2vCQBTE70K/w/IK3symgYqkrkEKBQ+tVVvo9ZF9&#10;5o/Zt2l2m6R+elcQPA4z8xtmmY2mET11rrKs4CmKQRDnVldcKPj+epstQDiPrLGxTAr+yUG2epgs&#10;MdV24D31B1+IAGGXooLS+zaV0uUlGXSRbYmDd7SdQR9kV0jd4RDgppFJHM+lwYrDQoktvZaUnw5/&#10;RoHcnvVIw3Nd28/N6edj994nvwulpo/j+gWEp9Hfw7f2RiuYJ3D9En6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3eMxQAAANsAAAAPAAAAAAAAAAAAAAAAAJgCAABkcnMv&#10;ZG93bnJldi54bWxQSwUGAAAAAAQABAD1AAAAigMAAAAA&#10;" path="m90,c89,15,92,146,50,170,35,178,17,177,,180,3,170,2,157,10,150v11,-9,36,3,40,-10c56,123,36,107,30,90,9,32,10,50,10,20e" fillcolor="#930">
                  <v:path arrowok="t" o:connecttype="custom" o:connectlocs="63,0;35,119;0,126;7,105;35,98;21,63;7,14" o:connectangles="0,0,0,0,0,0,0"/>
                </v:shape>
                <v:shape id="Freeform 125" o:spid="_x0000_s1087" style="position:absolute;left:3248;top:9286;width:260;height:54;visibility:visible;mso-wrap-style:square;v-text-anchor:top" coordsize="37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Dr8IA&#10;AADbAAAADwAAAGRycy9kb3ducmV2LnhtbESPwWrDMBBE74H8g9hAb7HcuJjiRgnFkNIcCq3aD1is&#10;jS1irYylxs7fR4FCj8PMvGG2+9n14kJjsJ4VPGY5COLGG8utgp/vw/oZRIjIBnvPpOBKAfa75WKL&#10;lfETf9FFx1YkCIcKFXQxDpWUoenIYcj8QJy8kx8dxiTHVpoRpwR3vdzkeSkdWk4LHQ5Ud9Sc9a9T&#10;4M3RPuminvzbJzbDh6n1nFulHlbz6wuISHP8D/+1342CsoD7l/QD5O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1QOvwgAAANsAAAAPAAAAAAAAAAAAAAAAAJgCAABkcnMvZG93&#10;bnJldi54bWxQSwUGAAAAAAQABAD1AAAAhwMAAAAA&#10;" path="m173,v43,14,87,26,130,40c313,33,321,22,333,20v14,-2,40,-4,40,10c373,44,346,36,333,40v-10,3,-20,7,-30,10c229,25,152,36,83,70,,49,3,77,3,40e" fillcolor="#930">
                  <v:path arrowok="t" o:connecttype="custom" o:connectlocs="121,0;211,28;232,14;260,21;232,28;211,35;58,49;2,28" o:connectangles="0,0,0,0,0,0,0,0"/>
                </v:shape>
                <v:shape id="AutoShape 126" o:spid="_x0000_s1088" type="#_x0000_t135" style="position:absolute;left:7657;top:10446;width:146;height:2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DfcsUA&#10;AADbAAAADwAAAGRycy9kb3ducmV2LnhtbESPT2vCQBTE74LfYXlCb7qpraGkriKCtKAeEkXo7ZF9&#10;+YPZt2l21fjtXaHQ4zAzv2Hmy9404kqdqy0reJ1EIIhzq2suFRwPm/EHCOeRNTaWScGdHCwXw8Ec&#10;E21vnNI186UIEHYJKqi8bxMpXV6RQTexLXHwCtsZ9EF2pdQd3gLcNHIaRbE0WHNYqLCldUX5ObsY&#10;BcXvtNhcvrZv59jtt6fTTz9Ld6lSL6N+9QnCU+//w3/tb60gfofnl/AD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gN9yxQAAANsAAAAPAAAAAAAAAAAAAAAAAJgCAABkcnMv&#10;ZG93bnJldi54bWxQSwUGAAAAAAQABAD1AAAAigMAAAAA&#10;" fillcolor="red" strokecolor="red"/>
                <v:shape id="AutoShape 127" o:spid="_x0000_s1089" type="#_x0000_t135" style="position:absolute;left:7616;top:10064;width:147;height:20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x66cYA&#10;AADbAAAADwAAAGRycy9kb3ducmV2LnhtbESPQWvCQBSE70L/w/IKvemmKYaSukopiIJ6iC1Cb4/s&#10;SzaYfZtmNxr/vVso9DjMzDfMYjXaVlyo941jBc+zBARx6XTDtYKvz/X0FYQPyBpbx6TgRh5Wy4fJ&#10;AnPtrlzQ5RhqESHsc1RgQuhyKX1pyKKfuY44epXrLYYo+1rqHq8RbluZJkkmLTYcFwx29GGoPB8H&#10;q6D6Sav1sNm9nDN/2J1O3+O82BdKPT2O728gAo3hP/zX3moF2Rx+v8Qf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x66cYAAADbAAAADwAAAAAAAAAAAAAAAACYAgAAZHJz&#10;L2Rvd25yZXYueG1sUEsFBgAAAAAEAAQA9QAAAIsDAAAAAA==&#10;" fillcolor="red" strokecolor="red"/>
                <v:shape id="AutoShape 128" o:spid="_x0000_s1090" type="#_x0000_t135" style="position:absolute;left:7354;top:10183;width:146;height:20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7knsYA&#10;AADbAAAADwAAAGRycy9kb3ducmV2LnhtbESPT2vCQBTE70K/w/IK3symSkNJXaUUpILtIbYEentk&#10;X/5g9m2a3cT47buC4HGYmd8w6+1kWjFS7xrLCp6iGARxYXXDlYKf793iBYTzyBpby6TgQg62m4fZ&#10;GlNtz5zRePSVCBB2KSqove9SKV1Rk0EX2Y44eKXtDfog+0rqHs8Bblq5jONEGmw4LNTY0XtNxek4&#10;GAXl37LcDR+H1SlxX4c8/52es89Mqfnj9PYKwtPk7+Fbe68VJAlcv4Qf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7knsYAAADbAAAADwAAAAAAAAAAAAAAAACYAgAAZHJz&#10;L2Rvd25yZXYueG1sUEsFBgAAAAAEAAQA9QAAAIsDAAAAAA==&#10;" fillcolor="red" strokecolor="red"/>
                <v:shape id="AutoShape 129" o:spid="_x0000_s1091" type="#_x0000_t135" style="position:absolute;left:7609;top:10258;width:160;height:12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OrcUA&#10;AADbAAAADwAAAGRycy9kb3ducmV2LnhtbESPQWvCQBSE70L/w/IKvenGHKKkriKipRdB09D2+Mi+&#10;JqnZtyG7TaK/vlsQehxm5htmtRlNI3rqXG1ZwXwWgSAurK65VJC/HaZLEM4ja2wsk4IrOdisHyYr&#10;TLUd+Ex95ksRIOxSVFB536ZSuqIig25mW+LgfdnOoA+yK6XucAhw08g4ihJpsOawUGFLu4qKS/Zj&#10;FNxe/Hd++rR7/Mi35+NCZ+/xPFPq6XHcPoPwNPr/8L39qhUkC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46txQAAANsAAAAPAAAAAAAAAAAAAAAAAJgCAABkcnMv&#10;ZG93bnJldi54bWxQSwUGAAAAAAQABAD1AAAAigMAAAAA&#10;" fillcolor="yellow" strokecolor="yellow"/>
                <v:shape id="AutoShape 130" o:spid="_x0000_s1092" type="#_x0000_t135" style="position:absolute;left:7345;top:10380;width:162;height:12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a38IA&#10;AADbAAAADwAAAGRycy9kb3ducmV2LnhtbERPz2vCMBS+D/Y/hDfYbaZ66KQaRURlF2F2ZfP4aN7a&#10;zualJLFW/3pzEHb8+H7Pl4NpRU/ON5YVjEcJCOLS6oYrBcXX9m0Kwgdkja1lUnAlD8vF89McM20v&#10;fKA+D5WIIewzVFCH0GVS+rImg35kO+LI/VpnMEToKqkdXmK4aeUkSVJpsOHYUGNH65rKU342Cm67&#10;8Fd8Hu0Gf4rVYf+u8+/JOFfq9WVYzUAEGsK/+OH+0ArSODZ+iT9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BrfwgAAANsAAAAPAAAAAAAAAAAAAAAAAJgCAABkcnMvZG93&#10;bnJldi54bWxQSwUGAAAAAAQABAD1AAAAhwMAAAAA&#10;" fillcolor="yellow" strokecolor="yellow"/>
                <v:shape id="AutoShape 131" o:spid="_x0000_s1093" type="#_x0000_t135" style="position:absolute;left:7651;top:10639;width:161;height:12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/RMUA&#10;AADbAAAADwAAAGRycy9kb3ducmV2LnhtbESPQWvCQBSE74L/YXmCt2YTD7amrkHEFi9CTYPt8ZF9&#10;TaLZtyG7atpf3y0UPA4z8w2zzAbTiiv1rrGsIIliEMSl1Q1XCor3l4cnEM4ja2wtk4JvcpCtxqMl&#10;ptre+EDX3FciQNilqKD2vkuldGVNBl1kO+LgfdneoA+yr6Tu8RbgppWzOJ5Lgw2HhRo72tRUnvOL&#10;UfDz6k/F26fd4kexPuwfdX6cJblS08mwfgbhafD38H97pxXMF/D3Jf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L9ExQAAANsAAAAPAAAAAAAAAAAAAAAAAJgCAABkcnMv&#10;ZG93bnJldi54bWxQSwUGAAAAAAQABAD1AAAAigMAAAAA&#10;" fillcolor="yellow" strokecolor="yellow"/>
                <v:shape id="AutoShape 132" o:spid="_x0000_s1094" type="#_x0000_t183" style="position:absolute;left:5524;top:10904;width:231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8gL8A&#10;AADbAAAADwAAAGRycy9kb3ducmV2LnhtbERPz2vCMBS+D/wfwhN2W1PHmFKNIrrBdtT20tsjeTbF&#10;5qU0Wa3//XIQPH58vze7yXVipCG0nhUsshwEsfam5UZBVX6/rUCEiGyw80wK7hRgt529bLAw/sYn&#10;Gs+xESmEQ4EKbIx9IWXQlhyGzPfEibv4wWFMcGikGfCWwl0n3/P8UzpsOTVY7OlgSV/Pf05BHHVl&#10;ypp/a77W97yxZf/xdVTqdT7t1yAiTfEpfrh/jIJlWp++pB8gt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UHyAvwAAANsAAAAPAAAAAAAAAAAAAAAAAJgCAABkcnMvZG93bnJl&#10;di54bWxQSwUGAAAAAAQABAD1AAAAhAMAAAAA&#10;" fillcolor="red"/>
                <v:shape id="AutoShape 133" o:spid="_x0000_s1095" type="#_x0000_t135" style="position:absolute;left:5385;top:10038;width:146;height:20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qN8YA&#10;AADbAAAADwAAAGRycy9kb3ducmV2LnhtbESPT2vCQBTE70K/w/IK3nSjUiupq5RCaCH2ECtCb4/s&#10;yx/Mvk2za5J++65Q8DjMzG+Y7X40jeipc7VlBYt5BII4t7rmUsHpK5ltQDiPrLGxTAp+ycF+9zDZ&#10;YqztwBn1R1+KAGEXo4LK+zaW0uUVGXRz2xIHr7CdQR9kV0rd4RDgppHLKFpLgzWHhQpbeqsovxyv&#10;RkHxsyyS63u6uqzdZ3o+f49P2SFTavo4vr6A8DT6e/i//aEVPC/g9iX8AL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7qN8YAAADbAAAADwAAAAAAAAAAAAAAAACYAgAAZHJz&#10;L2Rvd25yZXYueG1sUEsFBgAAAAAEAAQA9QAAAIsDAAAAAA==&#10;" fillcolor="red" strokecolor="red"/>
                <v:shape id="AutoShape 134" o:spid="_x0000_s1096" type="#_x0000_t135" style="position:absolute;left:5382;top:10233;width:160;height:12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W76MQA&#10;AADbAAAADwAAAGRycy9kb3ducmV2LnhtbESPQWvCQBSE7wX/w/IEb83GHFRSVxFR6aWgaWg9PrLP&#10;JG32bchuNfXXu4LgcZiZb5j5sjeNOFPnassKxlEMgriwuuZSQf65fZ2BcB5ZY2OZFPyTg+Vi8DLH&#10;VNsLH+ic+VIECLsUFVTet6mUrqjIoItsSxy8k+0M+iC7UuoOLwFuGpnE8UQarDksVNjSuqLiN/sz&#10;Cq47/5Pvj3aD3/nq8DHV2VcyzpQaDfvVGwhPvX+GH+13rWCawP1L+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1u+jEAAAA2wAAAA8AAAAAAAAAAAAAAAAAmAIAAGRycy9k&#10;b3ducmV2LnhtbFBLBQYAAAAABAAEAPUAAACJAwAAAAA=&#10;" fillcolor="yellow" strokecolor="yellow"/>
                <v:oval id="Oval 135" o:spid="_x0000_s1097" style="position:absolute;left:2231;top:10000;width:22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dC/MAA&#10;AADbAAAADwAAAGRycy9kb3ducmV2LnhtbESPT4vCMBTE7wt+h/AEb2vqKrp0TcsiCoIn/90fzdu0&#10;bPNSm2jrtzeC4HGYmd8wy7y3tbhR6yvHCibjBARx4XTFRsHpuPn8BuEDssbaMSm4k4c8G3wsMdWu&#10;4z3dDsGICGGfooIyhCaV0hclWfRj1xBH78+1FkOUrZG6xS7CbS2/kmQuLVYcF0psaFVS8X+4WgW7&#10;C87PZk+Jma2C6biyer2zSo2G/e8PiEB9eIdf7a1WsJjC80v8ATJ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dC/MAAAADbAAAADwAAAAAAAAAAAAAAAACYAgAAZHJzL2Rvd25y&#10;ZXYueG1sUEsFBgAAAAAEAAQA9QAAAIUDAAAAAA==&#10;" fillcolor="lime"/>
                <v:shape id="AutoShape 136" o:spid="_x0000_s1098" type="#_x0000_t5" style="position:absolute;left:2297;top:10253;width:7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iEgMQA&#10;AADbAAAADwAAAGRycy9kb3ducmV2LnhtbESPW2vCQBSE3wv+h+UIfaubWm9NXUUEQcQHr+jjIXua&#10;pM2eDdk1if/eFQp9HGbmG2Y6b00haqpcblnBey8CQZxYnXOq4HRcvU1AOI+ssbBMCu7kYD7rvEwx&#10;1rbhPdUHn4oAYRejgsz7MpbSJRkZdD1bEgfv21YGfZBVKnWFTYCbQvajaCQN5hwWMixpmVHye7gZ&#10;Bfzz6fPFdZPu2uF5t23q7cclckq9dtvFFwhPrf8P/7XXWsF4AM8v4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ohIDEAAAA2wAAAA8AAAAAAAAAAAAAAAAAmAIAAGRycy9k&#10;b3ducmV2LnhtbFBLBQYAAAAABAAEAPUAAACJAwAAAAA=&#10;" fillcolor="#930"/>
                <v:shape id="Freeform 137" o:spid="_x0000_s1099" style="position:absolute;left:6503;top:9374;width:230;height:591;visibility:visible;mso-wrap-style:square;v-text-anchor:top" coordsize="329,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AdXcQA&#10;AADbAAAADwAAAGRycy9kb3ducmV2LnhtbESPT2vCQBTE70K/w/IKvdWNBa2kriLSiOCl/is9PrKv&#10;STT7Nu5uTfrtXUHwOMzMb5jJrDO1uJDzlWUFg34Cgji3uuJCwX6XvY5B+ICssbZMCv7Jw2z61Jtg&#10;qm3LG7psQyEihH2KCsoQmlRKn5dk0PdtQxy9X+sMhihdIbXDNsJNLd+SZCQNVhwXSmxoUVJ+2v4Z&#10;BcXh53O0+aqHuD6el9S6bPHdZkq9PHfzDxCBuvAI39srreB9CLcv8Q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wHV3EAAAA2wAAAA8AAAAAAAAAAAAAAAAAmAIAAGRycy9k&#10;b3ducmV2LnhtbFBLBQYAAAAABAAEAPUAAACJAwAAAAA=&#10;" path="m60,720c45,598,30,479,,360,14,195,19,129,105,v33,133,36,249,45,390c145,470,142,550,135,630v-5,61,-30,119,-30,180c105,826,110,777,120,765v11,-14,30,-20,45,-30c175,720,182,703,195,690v13,-13,34,-16,45,-30c274,618,281,420,285,390v3,-25,9,-50,15,-75c304,300,329,277,315,270v-16,-8,-30,20,-45,30c234,407,266,372,195,420,155,540,143,624,120,750v-17,96,-15,27,-15,90e" fillcolor="lime">
                  <v:path arrowok="t" o:connecttype="custom" o:connectlocs="42,503;0,251;73,0;105,272;94,440;73,566;84,534;115,513;136,482;168,461;199,272;210,220;220,189;189,210;136,293;84,524;73,587" o:connectangles="0,0,0,0,0,0,0,0,0,0,0,0,0,0,0,0,0"/>
                </v:shape>
                <v:line id="Line 138" o:spid="_x0000_s1100" style="position:absolute;visibility:visible;mso-wrap-style:square" from="6611,9374" to="6611,9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Ku78QAAADbAAAADwAAAGRycy9kb3ducmV2LnhtbESPS4vCQBCE74L/YegFbzpZYX1ERwmy&#10;wp4WfIHemkxvkjXTEzNjjP/eEQSPRVV9Rc2XrSlFQ7UrLCv4HEQgiFOrC84U7Hfr/gSE88gaS8uk&#10;4E4OlotuZ46xtjfeULP1mQgQdjEqyL2vYildmpNBN7AVcfD+bG3QB1lnUtd4C3BTymEUjaTBgsNC&#10;jhWtckrP26tRYM3Xd/J/mvrm8HtOyt36eMn0UaneR5vMQHhq/Tv8av9oBeMRPL+E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q7vxAAAANsAAAAPAAAAAAAAAAAA&#10;AAAAAKECAABkcnMvZG93bnJldi54bWxQSwUGAAAAAAQABAD5AAAAkgMAAAAA&#10;" strokecolor="#930"/>
                <v:shape id="Freeform 139" o:spid="_x0000_s1101" style="position:absolute;left:6588;top:9230;width:64;height:249;visibility:visible;mso-wrap-style:square;v-text-anchor:top" coordsize="91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0ue8UA&#10;AADbAAAADwAAAGRycy9kb3ducmV2LnhtbESPT2vCQBTE70K/w/IK3nSjtiZEVwmFtkJP/jl4fGZf&#10;s6HZtzG7Nem37xYKHoeZ+Q2z3g62ETfqfO1YwWyagCAuna65UnA6vk4yED4ga2wck4If8rDdPIzW&#10;mGvX855uh1CJCGGfowITQptL6UtDFv3UtcTR+3SdxRBlV0ndYR/htpHzJFlKizXHBYMtvRgqvw7f&#10;VkHWp2/PZpl9FMWueL/O6KlaXM5KjR+HYgUi0BDu4f/2TitIU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S57xQAAANsAAAAPAAAAAAAAAAAAAAAAAJgCAABkcnMv&#10;ZG93bnJldi54bWxQSwUGAAAAAAQABAD1AAAAigMAAAAA&#10;" path="m30,356c63,307,72,261,90,206,85,151,91,94,75,41,70,24,44,,30,11,5,31,,101,,101v23,91,8,40,45,150c50,266,67,282,60,296,50,316,40,336,30,356xe" fillcolor="#930">
                  <v:path arrowok="t" o:connecttype="custom" o:connectlocs="21,249;63,144;53,29;21,8;0,71;32,176;42,207;21,249" o:connectangles="0,0,0,0,0,0,0,0"/>
                </v:shape>
                <v:shape id="Freeform 140" o:spid="_x0000_s1102" style="position:absolute;left:6033;top:10223;width:139;height:66;visibility:visible;mso-wrap-style:square;v-text-anchor:top" coordsize="20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sdXsEA&#10;AADbAAAADwAAAGRycy9kb3ducmV2LnhtbERPy2rCQBTdF/yH4Qru6sQaWomOIkKqUCjU1/qSuSbR&#10;zJ2YGZP4951FocvDeS9WvalES40rLSuYjCMQxJnVJecKjof0dQbCeWSNlWVS8CQHq+XgZYGJth3/&#10;ULv3uQgh7BJUUHhfJ1K6rCCDbmxr4sBdbGPQB9jkUjfYhXBTybcoepcGSw4NBda0KSi77R9GgYxv&#10;5pSZr/hzej1v7/fy9F1RqtRo2K/nIDz1/l/8595pBR9hbPgSfo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LHV7BAAAA2wAAAA8AAAAAAAAAAAAAAAAAmAIAAGRycy9kb3du&#10;cmV2LnhtbFBLBQYAAAAABAAEAPUAAACGAwAAAAA=&#10;" path="m192,v-45,67,8,1,-50,40c60,95,192,61,22,80,15,70,,62,2,50,9,14,59,37,72,40v84,-17,18,1,90,-30c172,6,192,,192,xe" fillcolor="#930">
                  <v:path arrowok="t" o:connecttype="custom" o:connectlocs="133,0;99,28;15,56;1,35;50,28;113,7;133,0" o:connectangles="0,0,0,0,0,0,0"/>
                </v:shape>
                <v:shape id="Freeform 141" o:spid="_x0000_s1103" style="position:absolute;left:6196;top:10223;width:64;height:126;visibility:visible;mso-wrap-style:square;v-text-anchor:top" coordsize="9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ZzIMUA&#10;AADbAAAADwAAAGRycy9kb3ducmV2LnhtbESPT2vCQBTE74LfYXlCb7pRqLWpq5SC4MF/tYVeH9ln&#10;Es2+jdk1iX56Vyh4HGbmN8x03ppC1FS53LKC4SACQZxYnXOq4Pdn0Z+AcB5ZY2GZFFzJwXzW7Uwx&#10;1rbhb6r3PhUBwi5GBZn3ZSylSzIy6Aa2JA7ewVYGfZBVKnWFTYCbQo6iaCwN5hwWMizpK6PktL8Y&#10;BXJz0y01r8ej3S5Pf+vdqh6dJ0q99NrPDxCeWv8M/7eXWsHbOzy+h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9nMgxQAAANsAAAAPAAAAAAAAAAAAAAAAAJgCAABkcnMv&#10;ZG93bnJldi54bWxQSwUGAAAAAAQABAD1AAAAigMAAAAA&#10;" path="m90,c89,15,92,146,50,170,35,178,17,177,,180,3,170,2,157,10,150v11,-9,36,3,40,-10c56,123,36,107,30,90,9,32,10,50,10,20e" fillcolor="#930">
                  <v:path arrowok="t" o:connecttype="custom" o:connectlocs="63,0;35,119;0,126;7,105;35,98;21,63;7,14" o:connectangles="0,0,0,0,0,0,0"/>
                </v:shape>
                <v:shape id="Freeform 142" o:spid="_x0000_s1104" style="position:absolute;left:6250;top:10223;width:261;height:53;visibility:visible;mso-wrap-style:square;v-text-anchor:top" coordsize="37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7Ir8A&#10;AADbAAAADwAAAGRycy9kb3ducmV2LnhtbERP3WrCMBS+H/gO4QjeralTpFRjkYLiLgba7QEOzbEN&#10;Nielydru7ZeLwS4/vv9DMdtOjDR441jBOklBENdOG24UfH2eXzMQPiBr7ByTgh/yUBwXLwfMtZv4&#10;TmMVGhFD2OeooA2hz6X0dUsWfeJ64sg93GAxRDg0Ug84xXDbybc03UmLhmNDiz2VLdXP6tsqcPrd&#10;bKtNObnLDev+Q5fVnBqlVsv5tAcRaA7/4j/3VSvI4vr4Jf4Ae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C3sivwAAANsAAAAPAAAAAAAAAAAAAAAAAJgCAABkcnMvZG93bnJl&#10;di54bWxQSwUGAAAAAAQABAD1AAAAhAMAAAAA&#10;" path="m173,v43,14,87,26,130,40c313,33,321,22,333,20v14,-2,40,-4,40,10c373,44,346,36,333,40v-10,3,-20,7,-30,10c229,25,152,36,83,70,,49,3,77,3,40e" fillcolor="#930">
                  <v:path arrowok="t" o:connecttype="custom" o:connectlocs="121,0;212,28;233,14;261,21;233,28;212,34;58,48;2,28" o:connectangles="0,0,0,0,0,0,0,0"/>
                </v:shape>
                <v:shape id="AutoShape 143" o:spid="_x0000_s1105" type="#_x0000_t22" style="position:absolute;left:6142;top:10075;width:187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trMQA&#10;AADbAAAADwAAAGRycy9kb3ducmV2LnhtbESPQWsCMRSE7wX/Q3hCb5q1UJGtUaqwtKDUdit4fSTP&#10;zdLNy3YTdf33jSD0OMzMN8x82btGnKkLtWcFk3EGglh7U3OlYP9djGYgQkQ22HgmBVcKsFwMHuaY&#10;G3/hLzqXsRIJwiFHBTbGNpcyaEsOw9i3xMk7+s5hTLKrpOnwkuCukU9ZNpUOa04LFltaW9I/5ckp&#10;2GksV78frojPm8+T1PZtuy8OSj0O+9cXEJH6+B++t9+NgtkEbl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hrazEAAAA2wAAAA8AAAAAAAAAAAAAAAAAmAIAAGRycy9k&#10;b3ducmV2LnhtbFBLBQYAAAAABAAEAPUAAACJAwAAAAA=&#10;" fillcolor="#930"/>
                <v:shape id="Freeform 144" o:spid="_x0000_s1106" style="position:absolute;left:5978;top:8965;width:663;height:420;visibility:visible;mso-wrap-style:square;v-text-anchor:top" coordsize="949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m28MA&#10;AADbAAAADwAAAGRycy9kb3ducmV2LnhtbESPQYvCMBSE7wv+h/AEb2uqB3G7RlFhwYMe7Ap7fTbP&#10;tti8xCSr9d8bQfA4zMw3zGzRmVZcyYfGsoLRMANBXFrdcKXg8PvzOQURIrLG1jIpuFOAxbz3McNc&#10;2xvv6VrESiQIhxwV1DG6XMpQ1mQwDK0jTt7JeoMxSV9J7fGW4KaV4yybSIMNp4UaHa1rKs/Fv1Fg&#10;V851h+PffX05bYujX36dV3qn1KDfLb9BROriO/xqb7SC6RieX9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Fm28MAAADbAAAADwAAAAAAAAAAAAAAAACYAgAAZHJzL2Rv&#10;d25yZXYueG1sUEsFBgAAAAAEAAQA9QAAAIgDAAAAAA==&#10;" path="m107,600c91,551,63,514,47,465,42,420,,362,32,330v25,-25,40,60,60,90c101,433,99,451,107,465v18,32,60,90,60,90c177,540,189,526,197,510v7,-14,,-41,15,-45c229,461,242,485,257,495v10,-20,27,-38,30,-60c293,388,251,321,227,285v-5,-20,-15,-39,-15,-60c212,209,211,180,227,180v18,,22,29,30,45c286,283,258,263,287,330v7,17,23,29,30,45c330,404,347,465,347,465v101,-68,-6,-18,75,15c437,486,452,470,467,465,462,395,452,255,452,255v20,-5,45,,60,-15c545,207,510,128,542,225v5,-15,12,-30,15,-45c564,150,555,65,572,90v25,38,8,90,15,135c596,278,630,325,647,375v10,-15,12,-41,30,-45c695,326,705,367,722,360v14,-6,39,-87,45,-105c762,210,762,164,752,120,742,78,717,41,707,v5,45,4,91,15,135c726,152,745,163,752,180v8,19,9,40,15,60c776,270,797,330,797,330v10,-15,22,-29,30,-45c834,271,826,240,842,240v16,,8,31,15,45c865,301,877,315,887,330v62,-41,45,-48,45,30e" fillcolor="#396">
                  <v:path arrowok="t" o:connecttype="custom" o:connectlocs="75,420;33,326;22,231;64,294;75,326;117,389;138,357;148,326;180,347;201,305;159,200;148,158;159,126;180,158;201,231;221,263;242,326;295,336;326,326;316,179;358,168;379,158;389,126;400,63;410,158;452,263;473,231;504,252;536,179;525,84;494,0;504,95;525,126;536,168;557,231;578,200;588,168;599,200;620,231;651,252" o:connectangles="0,0,0,0,0,0,0,0,0,0,0,0,0,0,0,0,0,0,0,0,0,0,0,0,0,0,0,0,0,0,0,0,0,0,0,0,0,0,0,0"/>
                </v:shape>
                <v:shape id="Freeform 145" o:spid="_x0000_s1107" style="position:absolute;left:7151;top:9234;width:318;height:679;visibility:visible;mso-wrap-style:square;v-text-anchor:top" coordsize="376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Bm8UA&#10;AADbAAAADwAAAGRycy9kb3ducmV2LnhtbESPQWvCQBSE7wX/w/IEL1I32iIaXYMKKUIPQe3F2zP7&#10;moRm34bsatJ/3y0IHoeZ+YZZJ72pxZ1aV1lWMJ1EIIhzqysuFHyd09cFCOeRNdaWScEvOUg2g5c1&#10;xtp2fKT7yRciQNjFqKD0vomldHlJBt3ENsTB+7atQR9kW0jdYhfgppazKJpLgxWHhRIb2peU/5xu&#10;RkF2Sz8Plafsw70v5/JyPY7teKfUaNhvVyA89f4ZfrQPWsHiDf6/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I4GbxQAAANsAAAAPAAAAAAAAAAAAAAAAAJgCAABkcnMv&#10;ZG93bnJldi54bWxQSwUGAAAAAAQABAD1AAAAigMAAAAA&#10;" path="m150,803v-5,-40,-7,-81,-15,-120c128,652,105,593,105,593v5,-40,4,-81,15,-120c125,456,132,428,150,428v21,,30,30,45,45c222,580,183,681,210,788v5,-15,4,-34,15,-45c250,718,315,683,315,683v16,-49,44,-86,60,-135c348,468,376,510,330,548v-17,14,-40,20,-60,30c222,650,198,731,150,803,130,773,110,743,90,713,72,687,72,652,60,623,36,563,20,504,,443,4,391,5,271,30,203,56,135,97,76,120,8v32,98,8,-8,,90c103,316,105,386,105,563e" fillcolor="green">
                  <v:path arrowok="t" o:connecttype="custom" o:connectlocs="127,679;114,578;89,501;101,400;127,362;165,400;178,666;190,628;266,578;317,463;279,463;228,489;127,679;76,603;51,527;0,375;25,172;101,7;101,83;89,476" o:connectangles="0,0,0,0,0,0,0,0,0,0,0,0,0,0,0,0,0,0,0,0"/>
                </v:shape>
              </v:group>
            </w:pict>
          </mc:Fallback>
        </mc:AlternateContent>
      </w:r>
    </w:p>
    <w:p w:rsidR="00683255" w:rsidRPr="00683255" w:rsidRDefault="00683255" w:rsidP="002B300D">
      <w:pPr>
        <w:spacing w:after="120" w:line="480" w:lineRule="auto"/>
        <w:ind w:right="113" w:firstLine="5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255" w:rsidRPr="00683255" w:rsidRDefault="00683255" w:rsidP="002B300D">
      <w:pPr>
        <w:spacing w:after="120" w:line="480" w:lineRule="auto"/>
        <w:ind w:right="113" w:firstLine="5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255" w:rsidRPr="00683255" w:rsidRDefault="00683255" w:rsidP="002B300D">
      <w:pPr>
        <w:spacing w:after="120" w:line="480" w:lineRule="auto"/>
        <w:ind w:right="113" w:firstLine="5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255" w:rsidRPr="00683255" w:rsidRDefault="00683255" w:rsidP="002B300D">
      <w:pPr>
        <w:spacing w:after="120" w:line="480" w:lineRule="auto"/>
        <w:ind w:right="113" w:firstLine="5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255" w:rsidRPr="00683255" w:rsidRDefault="00683255" w:rsidP="002B300D">
      <w:pPr>
        <w:spacing w:after="120" w:line="480" w:lineRule="auto"/>
        <w:ind w:right="113" w:firstLine="5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255" w:rsidRPr="00683255" w:rsidRDefault="00683255" w:rsidP="002B300D">
      <w:pPr>
        <w:spacing w:after="120" w:line="240" w:lineRule="auto"/>
        <w:ind w:right="113" w:firstLine="5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255" w:rsidRPr="00683255" w:rsidRDefault="00683255" w:rsidP="002B300D">
      <w:pPr>
        <w:spacing w:after="120" w:line="240" w:lineRule="auto"/>
        <w:ind w:right="113" w:firstLine="5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255" w:rsidRPr="00683255" w:rsidRDefault="00683255" w:rsidP="002B300D">
      <w:pPr>
        <w:spacing w:after="120" w:line="240" w:lineRule="auto"/>
        <w:ind w:right="113" w:firstLine="5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255" w:rsidRPr="00683255" w:rsidRDefault="00683255" w:rsidP="002B300D">
      <w:pPr>
        <w:tabs>
          <w:tab w:val="left" w:pos="936"/>
        </w:tabs>
        <w:spacing w:after="0" w:line="360" w:lineRule="auto"/>
        <w:ind w:right="113"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дети идут к цветочной поляне (2 варианта пути), а потом – к озеру.</w:t>
      </w:r>
    </w:p>
    <w:p w:rsidR="00683255" w:rsidRPr="00683255" w:rsidRDefault="00683255" w:rsidP="002B300D">
      <w:pPr>
        <w:tabs>
          <w:tab w:val="left" w:pos="936"/>
        </w:tabs>
        <w:spacing w:after="60" w:line="240" w:lineRule="auto"/>
        <w:ind w:right="113" w:firstLine="5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832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5.3. Игра «На озере»</w:t>
      </w:r>
      <w:r w:rsidRPr="006832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683255" w:rsidRPr="00683255" w:rsidRDefault="00683255" w:rsidP="002B300D">
      <w:pPr>
        <w:tabs>
          <w:tab w:val="left" w:pos="936"/>
        </w:tabs>
        <w:spacing w:after="120" w:line="240" w:lineRule="auto"/>
        <w:ind w:right="113" w:firstLine="54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Дидактические задачи:</w:t>
      </w:r>
      <w:r w:rsidRPr="006832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активный отдых детей, развивать фантазию.</w:t>
      </w:r>
    </w:p>
    <w:p w:rsidR="00683255" w:rsidRPr="00683255" w:rsidRDefault="00683255" w:rsidP="002B300D">
      <w:pPr>
        <w:tabs>
          <w:tab w:val="left" w:pos="936"/>
        </w:tabs>
        <w:spacing w:after="120" w:line="240" w:lineRule="auto"/>
        <w:ind w:right="113" w:firstLine="54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и Заяц предлагают детям поплавать в озере. Дети ложатся на живот, прогибаются в пояснице, разводят руками по воздуху – плывут.</w:t>
      </w:r>
      <w:r w:rsidRPr="006832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p w:rsidR="00683255" w:rsidRPr="00683255" w:rsidRDefault="00683255" w:rsidP="002B300D">
      <w:pPr>
        <w:tabs>
          <w:tab w:val="left" w:pos="720"/>
          <w:tab w:val="left" w:pos="936"/>
        </w:tabs>
        <w:spacing w:after="0" w:line="240" w:lineRule="auto"/>
        <w:ind w:right="113" w:firstLine="54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</w:t>
      </w:r>
      <w:r w:rsidRPr="00683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3F2016" w:rsidRPr="00C77C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Осмысление</w:t>
      </w:r>
      <w:r w:rsidRPr="00683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683255" w:rsidRPr="00683255" w:rsidRDefault="00683255" w:rsidP="002B300D">
      <w:pPr>
        <w:tabs>
          <w:tab w:val="left" w:pos="936"/>
        </w:tabs>
        <w:spacing w:after="120" w:line="240" w:lineRule="auto"/>
        <w:ind w:right="113"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Дидактические задачи:</w:t>
      </w:r>
      <w:r w:rsidRPr="006832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восстановить в памяти детей то, что они делали на заня</w:t>
      </w:r>
      <w:r w:rsidRPr="0068325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тии, </w:t>
      </w: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ситуацию успеха. </w:t>
      </w:r>
    </w:p>
    <w:p w:rsidR="00683255" w:rsidRPr="00683255" w:rsidRDefault="00683255" w:rsidP="003F2016">
      <w:pPr>
        <w:tabs>
          <w:tab w:val="left" w:pos="936"/>
        </w:tabs>
        <w:spacing w:after="120" w:line="240" w:lineRule="auto"/>
        <w:ind w:right="113"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собираются около воспитателя.</w:t>
      </w:r>
    </w:p>
    <w:p w:rsidR="00683255" w:rsidRPr="00683255" w:rsidRDefault="00683255" w:rsidP="002B300D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Где вы сегодня побывали?</w:t>
      </w:r>
    </w:p>
    <w:p w:rsidR="00683255" w:rsidRPr="00683255" w:rsidRDefault="00683255" w:rsidP="002B300D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Кому вы помогли?</w:t>
      </w:r>
    </w:p>
    <w:p w:rsidR="00683255" w:rsidRPr="00683255" w:rsidRDefault="00683255" w:rsidP="003F2016">
      <w:pPr>
        <w:tabs>
          <w:tab w:val="left" w:pos="936"/>
        </w:tabs>
        <w:spacing w:after="120" w:line="240" w:lineRule="auto"/>
        <w:ind w:right="113"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8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Что было трудно? </w:t>
      </w:r>
    </w:p>
    <w:p w:rsidR="00683255" w:rsidRPr="00683255" w:rsidRDefault="00683255" w:rsidP="002B300D">
      <w:pPr>
        <w:tabs>
          <w:tab w:val="left" w:pos="936"/>
        </w:tabs>
        <w:spacing w:after="120" w:line="240" w:lineRule="auto"/>
        <w:ind w:right="113"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Воспитатель хвалит детей и говорит о том, что они смогли помочь Зайцу добрать</w:t>
      </w: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до домика Лисы, смогли набрать грибов, поплавать в озере, потому что </w:t>
      </w:r>
      <w:r w:rsidR="00566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научились</w:t>
      </w:r>
      <w:r w:rsidRPr="006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планом.</w:t>
      </w:r>
    </w:p>
    <w:p w:rsidR="00683255" w:rsidRPr="00683255" w:rsidRDefault="00683255" w:rsidP="00683255">
      <w:pPr>
        <w:tabs>
          <w:tab w:val="left" w:pos="936"/>
        </w:tabs>
        <w:spacing w:after="0" w:line="240" w:lineRule="auto"/>
        <w:ind w:right="113"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BD1" w:rsidRPr="00C77C27" w:rsidRDefault="00977BD1" w:rsidP="00977BD1">
      <w:pPr>
        <w:widowControl w:val="0"/>
        <w:tabs>
          <w:tab w:val="left" w:pos="993"/>
        </w:tabs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77C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Приложение.</w:t>
      </w:r>
    </w:p>
    <w:p w:rsidR="00C77C27" w:rsidRPr="00977BD1" w:rsidRDefault="00C77C27" w:rsidP="00977BD1">
      <w:pPr>
        <w:widowControl w:val="0"/>
        <w:tabs>
          <w:tab w:val="left" w:pos="993"/>
        </w:tabs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77BD1" w:rsidRPr="00977BD1" w:rsidRDefault="00977BD1" w:rsidP="00977BD1">
      <w:pPr>
        <w:widowControl w:val="0"/>
        <w:tabs>
          <w:tab w:val="left" w:pos="993"/>
        </w:tabs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  <w:r w:rsidRPr="00977BD1"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  <w:t xml:space="preserve">Схема анализа соответствия образовательного процесса </w:t>
      </w:r>
    </w:p>
    <w:p w:rsidR="00977BD1" w:rsidRPr="00977BD1" w:rsidRDefault="00977BD1" w:rsidP="00977BD1">
      <w:pPr>
        <w:widowControl w:val="0"/>
        <w:tabs>
          <w:tab w:val="left" w:pos="993"/>
        </w:tabs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  <w:r w:rsidRPr="00977BD1"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  <w:t xml:space="preserve">дидактическим принципам деятельностного метода </w:t>
      </w:r>
    </w:p>
    <w:tbl>
      <w:tblPr>
        <w:tblW w:w="0" w:type="auto"/>
        <w:tblInd w:w="-885" w:type="dxa"/>
        <w:tblLayout w:type="fixed"/>
        <w:tblLook w:val="0000" w:firstRow="0" w:lastRow="0" w:firstColumn="0" w:lastColumn="0" w:noHBand="0" w:noVBand="0"/>
      </w:tblPr>
      <w:tblGrid>
        <w:gridCol w:w="851"/>
        <w:gridCol w:w="9923"/>
      </w:tblGrid>
      <w:tr w:rsidR="00977BD1" w:rsidRPr="00977BD1" w:rsidTr="000148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D1" w:rsidRPr="00977BD1" w:rsidRDefault="00977BD1" w:rsidP="00977BD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77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Принцип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77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Обратить внимание </w:t>
            </w:r>
            <w:proofErr w:type="gramStart"/>
            <w:r w:rsidRPr="00977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</w:t>
            </w:r>
            <w:proofErr w:type="gramEnd"/>
            <w:r w:rsidRPr="00977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977BD1" w:rsidRPr="00977BD1" w:rsidTr="00014825">
        <w:trPr>
          <w:cantSplit/>
          <w:trHeight w:val="48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7BD1" w:rsidRPr="00977BD1" w:rsidRDefault="00977BD1" w:rsidP="00977BD1">
            <w:pPr>
              <w:widowControl w:val="0"/>
              <w:tabs>
                <w:tab w:val="left" w:pos="993"/>
                <w:tab w:val="left" w:pos="1418"/>
                <w:tab w:val="left" w:pos="1560"/>
              </w:tabs>
              <w:spacing w:after="0" w:line="192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7B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Психологической комфортности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BD1" w:rsidRPr="00977BD1" w:rsidRDefault="00977BD1" w:rsidP="00977BD1">
            <w:pPr>
              <w:widowControl w:val="0"/>
              <w:numPr>
                <w:ilvl w:val="0"/>
                <w:numId w:val="6"/>
              </w:numPr>
              <w:tabs>
                <w:tab w:val="left" w:pos="273"/>
                <w:tab w:val="left" w:pos="482"/>
                <w:tab w:val="left" w:pos="1418"/>
                <w:tab w:val="left" w:pos="1560"/>
              </w:tabs>
              <w:spacing w:after="0" w:line="192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7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Стиль общения взрослого с детьми (</w:t>
            </w:r>
            <w:r w:rsidRPr="00977BD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zh-CN"/>
              </w:rPr>
              <w:t>авторитарный, демократический, попустительский</w:t>
            </w:r>
            <w:r w:rsidRPr="00977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).</w:t>
            </w:r>
          </w:p>
          <w:p w:rsidR="00977BD1" w:rsidRPr="00977BD1" w:rsidRDefault="00977BD1" w:rsidP="00977BD1">
            <w:pPr>
              <w:widowControl w:val="0"/>
              <w:numPr>
                <w:ilvl w:val="0"/>
                <w:numId w:val="6"/>
              </w:numPr>
              <w:tabs>
                <w:tab w:val="left" w:pos="273"/>
                <w:tab w:val="left" w:pos="482"/>
                <w:tab w:val="left" w:pos="1418"/>
                <w:tab w:val="left" w:pos="1560"/>
              </w:tabs>
              <w:spacing w:after="0" w:line="192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7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Занятую педагогом позицию, исполняемую роль (</w:t>
            </w:r>
            <w:r w:rsidRPr="00977BD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zh-CN"/>
              </w:rPr>
              <w:t>партнер, помощник, организатор, контролер, учитель и др</w:t>
            </w:r>
            <w:r w:rsidRPr="00977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.).</w:t>
            </w:r>
          </w:p>
          <w:p w:rsidR="00977BD1" w:rsidRPr="00977BD1" w:rsidRDefault="00977BD1" w:rsidP="00977BD1">
            <w:pPr>
              <w:widowControl w:val="0"/>
              <w:numPr>
                <w:ilvl w:val="0"/>
                <w:numId w:val="6"/>
              </w:numPr>
              <w:tabs>
                <w:tab w:val="left" w:pos="273"/>
                <w:tab w:val="left" w:pos="482"/>
                <w:tab w:val="left" w:pos="1418"/>
                <w:tab w:val="left" w:pos="1560"/>
              </w:tabs>
              <w:spacing w:after="0" w:line="192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7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Опору на личностные мотивы, эмоциональную сферу и познавательный интерес детей. </w:t>
            </w:r>
          </w:p>
          <w:p w:rsidR="00977BD1" w:rsidRPr="00977BD1" w:rsidRDefault="00977BD1" w:rsidP="00977BD1">
            <w:pPr>
              <w:widowControl w:val="0"/>
              <w:numPr>
                <w:ilvl w:val="0"/>
                <w:numId w:val="6"/>
              </w:numPr>
              <w:tabs>
                <w:tab w:val="left" w:pos="273"/>
                <w:tab w:val="left" w:pos="482"/>
                <w:tab w:val="left" w:pos="1418"/>
                <w:tab w:val="left" w:pos="1560"/>
              </w:tabs>
              <w:spacing w:after="0" w:line="192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7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Соблюдение закономерностей чередования видов деятельности.</w:t>
            </w:r>
          </w:p>
          <w:p w:rsidR="00977BD1" w:rsidRPr="00977BD1" w:rsidRDefault="00977BD1" w:rsidP="00977BD1">
            <w:pPr>
              <w:widowControl w:val="0"/>
              <w:numPr>
                <w:ilvl w:val="0"/>
                <w:numId w:val="6"/>
              </w:numPr>
              <w:tabs>
                <w:tab w:val="left" w:pos="273"/>
                <w:tab w:val="left" w:pos="482"/>
                <w:tab w:val="left" w:pos="1418"/>
                <w:tab w:val="left" w:pos="1560"/>
              </w:tabs>
              <w:spacing w:after="0" w:line="192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7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Расположение детей в пространстве, возможность свободного перемещения.</w:t>
            </w:r>
          </w:p>
          <w:p w:rsidR="00977BD1" w:rsidRPr="00977BD1" w:rsidRDefault="00977BD1" w:rsidP="00977BD1">
            <w:pPr>
              <w:widowControl w:val="0"/>
              <w:numPr>
                <w:ilvl w:val="0"/>
                <w:numId w:val="6"/>
              </w:numPr>
              <w:tabs>
                <w:tab w:val="left" w:pos="273"/>
                <w:tab w:val="left" w:pos="482"/>
                <w:tab w:val="left" w:pos="1418"/>
                <w:tab w:val="left" w:pos="1560"/>
              </w:tabs>
              <w:spacing w:after="0" w:line="192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7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Гибкость в организации образовательного процесса (</w:t>
            </w:r>
            <w:r w:rsidRPr="00977BD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zh-CN"/>
              </w:rPr>
              <w:t>коррекция форм и объемов работы в соответствии с интересами, потребностями и самочувствием детей</w:t>
            </w:r>
            <w:r w:rsidRPr="00977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).</w:t>
            </w:r>
          </w:p>
          <w:p w:rsidR="00977BD1" w:rsidRPr="00977BD1" w:rsidRDefault="00977BD1" w:rsidP="00977BD1">
            <w:pPr>
              <w:widowControl w:val="0"/>
              <w:numPr>
                <w:ilvl w:val="0"/>
                <w:numId w:val="6"/>
              </w:numPr>
              <w:tabs>
                <w:tab w:val="left" w:pos="273"/>
                <w:tab w:val="left" w:pos="482"/>
                <w:tab w:val="left" w:pos="1418"/>
                <w:tab w:val="left" w:pos="1560"/>
              </w:tabs>
              <w:spacing w:after="0" w:line="192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7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Обеспечение ситуации успеха для каждого ребенка.</w:t>
            </w:r>
          </w:p>
          <w:p w:rsidR="00977BD1" w:rsidRPr="00977BD1" w:rsidRDefault="00977BD1" w:rsidP="00977BD1">
            <w:pPr>
              <w:widowControl w:val="0"/>
              <w:numPr>
                <w:ilvl w:val="0"/>
                <w:numId w:val="6"/>
              </w:numPr>
              <w:tabs>
                <w:tab w:val="left" w:pos="273"/>
                <w:tab w:val="left" w:pos="482"/>
                <w:tab w:val="left" w:pos="1418"/>
                <w:tab w:val="left" w:pos="1560"/>
              </w:tabs>
              <w:spacing w:after="0" w:line="192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7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Эмоциональную атмосферу в группе.</w:t>
            </w:r>
          </w:p>
          <w:p w:rsidR="00977BD1" w:rsidRPr="00977BD1" w:rsidRDefault="00977BD1" w:rsidP="00977BD1">
            <w:pPr>
              <w:widowControl w:val="0"/>
              <w:numPr>
                <w:ilvl w:val="0"/>
                <w:numId w:val="6"/>
              </w:numPr>
              <w:tabs>
                <w:tab w:val="left" w:pos="273"/>
                <w:tab w:val="left" w:pos="482"/>
                <w:tab w:val="left" w:pos="1418"/>
                <w:tab w:val="left" w:pos="1560"/>
              </w:tabs>
              <w:spacing w:after="0" w:line="192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7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Наличие у воспитанников собственной цели в осуществляемой деятельности.</w:t>
            </w:r>
          </w:p>
          <w:p w:rsidR="00977BD1" w:rsidRPr="00977BD1" w:rsidRDefault="00977BD1" w:rsidP="00977BD1">
            <w:pPr>
              <w:widowControl w:val="0"/>
              <w:numPr>
                <w:ilvl w:val="0"/>
                <w:numId w:val="6"/>
              </w:numPr>
              <w:tabs>
                <w:tab w:val="left" w:pos="273"/>
                <w:tab w:val="left" w:pos="482"/>
                <w:tab w:val="left" w:pos="1418"/>
                <w:tab w:val="left" w:pos="1560"/>
              </w:tabs>
              <w:spacing w:after="0" w:line="192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7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Соответствие выбранных методов, форм, приемов  работы возрасту детей, сюжету образовательной ситуации и «детской» цели.</w:t>
            </w:r>
          </w:p>
          <w:p w:rsidR="00977BD1" w:rsidRPr="00977BD1" w:rsidRDefault="00977BD1" w:rsidP="00977BD1">
            <w:pPr>
              <w:widowControl w:val="0"/>
              <w:numPr>
                <w:ilvl w:val="0"/>
                <w:numId w:val="6"/>
              </w:numPr>
              <w:tabs>
                <w:tab w:val="left" w:pos="273"/>
                <w:tab w:val="left" w:pos="482"/>
                <w:tab w:val="left" w:pos="1418"/>
                <w:tab w:val="left" w:pos="1560"/>
              </w:tabs>
              <w:spacing w:after="0" w:line="192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7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Поддержание у детей интереса к деятельности в течение всей образовательной ситуации.</w:t>
            </w:r>
          </w:p>
          <w:p w:rsidR="00977BD1" w:rsidRPr="00977BD1" w:rsidRDefault="00977BD1" w:rsidP="00977BD1">
            <w:pPr>
              <w:widowControl w:val="0"/>
              <w:numPr>
                <w:ilvl w:val="0"/>
                <w:numId w:val="6"/>
              </w:numPr>
              <w:tabs>
                <w:tab w:val="left" w:pos="273"/>
                <w:tab w:val="left" w:pos="482"/>
                <w:tab w:val="left" w:pos="1418"/>
                <w:tab w:val="left" w:pos="1560"/>
              </w:tabs>
              <w:spacing w:after="0" w:line="192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77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Отсутствие у детей страха перед ошибкой или неверным ответом.</w:t>
            </w:r>
          </w:p>
          <w:p w:rsidR="00977BD1" w:rsidRPr="00977BD1" w:rsidRDefault="00977BD1" w:rsidP="00977BD1">
            <w:pPr>
              <w:widowControl w:val="0"/>
              <w:numPr>
                <w:ilvl w:val="0"/>
                <w:numId w:val="6"/>
              </w:numPr>
              <w:tabs>
                <w:tab w:val="left" w:pos="273"/>
                <w:tab w:val="left" w:pos="482"/>
                <w:tab w:val="left" w:pos="1418"/>
                <w:tab w:val="left" w:pos="1560"/>
              </w:tabs>
              <w:spacing w:after="0" w:line="192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77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Разнообразие материалов (в </w:t>
            </w:r>
            <w:proofErr w:type="spellStart"/>
            <w:r w:rsidRPr="00977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т.ч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. демонстрационных и раздаточных), учитывающих возрастные особенности, интересы детей</w:t>
            </w:r>
            <w:ins w:id="1" w:author="user" w:date="2013-08-27T15:43:00Z">
              <w:r w:rsidRPr="00977B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zh-CN"/>
                </w:rPr>
                <w:t>,</w:t>
              </w:r>
            </w:ins>
            <w:r w:rsidRPr="00977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обеспечивающих индивидуализацию работы и комплексный подход к рассматриваемому явлению или объекту.</w:t>
            </w:r>
          </w:p>
        </w:tc>
      </w:tr>
      <w:tr w:rsidR="00977BD1" w:rsidRPr="00977BD1" w:rsidTr="00014825">
        <w:trPr>
          <w:cantSplit/>
          <w:trHeight w:val="2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7BD1" w:rsidRPr="00977BD1" w:rsidRDefault="00977BD1" w:rsidP="00977BD1">
            <w:pPr>
              <w:widowControl w:val="0"/>
              <w:tabs>
                <w:tab w:val="left" w:pos="993"/>
                <w:tab w:val="left" w:pos="1418"/>
                <w:tab w:val="left" w:pos="1560"/>
              </w:tabs>
              <w:spacing w:after="0" w:line="192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7B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Деятельности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BD1" w:rsidRPr="00977BD1" w:rsidRDefault="00977BD1" w:rsidP="00977BD1">
            <w:pPr>
              <w:widowControl w:val="0"/>
              <w:numPr>
                <w:ilvl w:val="0"/>
                <w:numId w:val="7"/>
              </w:numPr>
              <w:tabs>
                <w:tab w:val="left" w:pos="259"/>
                <w:tab w:val="left" w:pos="482"/>
                <w:tab w:val="left" w:pos="743"/>
                <w:tab w:val="left" w:pos="1418"/>
                <w:tab w:val="left" w:pos="1560"/>
              </w:tabs>
              <w:spacing w:after="0" w:line="192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Оптимальное соотношение </w:t>
            </w:r>
            <w:proofErr w:type="spellStart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деятельностных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977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проблемные вопросы, эвристическая беседа, побуждающий диалог, экспериментирование, моделирование, проекты и др.</w:t>
            </w:r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 и репродуктивных (</w:t>
            </w:r>
            <w:r w:rsidRPr="00977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рассказ, объяснение, показ и др</w:t>
            </w:r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.) приемов и методов активизации детей.</w:t>
            </w:r>
            <w:proofErr w:type="gramEnd"/>
          </w:p>
          <w:p w:rsidR="00977BD1" w:rsidRPr="00977BD1" w:rsidRDefault="00977BD1" w:rsidP="00977BD1">
            <w:pPr>
              <w:widowControl w:val="0"/>
              <w:numPr>
                <w:ilvl w:val="0"/>
                <w:numId w:val="7"/>
              </w:numPr>
              <w:tabs>
                <w:tab w:val="left" w:pos="259"/>
                <w:tab w:val="left" w:pos="482"/>
                <w:tab w:val="left" w:pos="743"/>
                <w:tab w:val="left" w:pos="1418"/>
                <w:tab w:val="left" w:pos="1560"/>
              </w:tabs>
              <w:spacing w:after="0" w:line="192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Степень осознания и принятия детьми цели деятельности, вовлеченности в процесс «открытия».</w:t>
            </w:r>
          </w:p>
          <w:p w:rsidR="00977BD1" w:rsidRPr="00977BD1" w:rsidRDefault="00977BD1" w:rsidP="00977BD1">
            <w:pPr>
              <w:widowControl w:val="0"/>
              <w:numPr>
                <w:ilvl w:val="0"/>
                <w:numId w:val="7"/>
              </w:numPr>
              <w:tabs>
                <w:tab w:val="left" w:pos="259"/>
                <w:tab w:val="left" w:pos="482"/>
                <w:tab w:val="left" w:pos="743"/>
                <w:tab w:val="left" w:pos="1418"/>
                <w:tab w:val="left" w:pos="1560"/>
              </w:tabs>
              <w:spacing w:after="0" w:line="192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Степень активности детей, осмысленности отношения к деятельности.</w:t>
            </w:r>
          </w:p>
          <w:p w:rsidR="00977BD1" w:rsidRPr="00977BD1" w:rsidRDefault="00977BD1" w:rsidP="00977BD1">
            <w:pPr>
              <w:widowControl w:val="0"/>
              <w:numPr>
                <w:ilvl w:val="0"/>
                <w:numId w:val="7"/>
              </w:numPr>
              <w:tabs>
                <w:tab w:val="left" w:pos="259"/>
                <w:tab w:val="left" w:pos="482"/>
                <w:tab w:val="left" w:pos="743"/>
                <w:tab w:val="left" w:pos="1418"/>
                <w:tab w:val="left" w:pos="1560"/>
              </w:tabs>
              <w:spacing w:after="0" w:line="192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Преобладающая форма общения с детьми (монологическая, диалогическая).</w:t>
            </w:r>
          </w:p>
          <w:p w:rsidR="00977BD1" w:rsidRPr="00977BD1" w:rsidRDefault="00977BD1" w:rsidP="00977BD1">
            <w:pPr>
              <w:widowControl w:val="0"/>
              <w:numPr>
                <w:ilvl w:val="0"/>
                <w:numId w:val="7"/>
              </w:numPr>
              <w:tabs>
                <w:tab w:val="left" w:pos="259"/>
                <w:tab w:val="left" w:pos="482"/>
                <w:tab w:val="left" w:pos="743"/>
                <w:tab w:val="left" w:pos="1418"/>
                <w:tab w:val="left" w:pos="1560"/>
              </w:tabs>
              <w:spacing w:after="0" w:line="192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Степень самостоятельности детей в постановке цели деятельности, учебной задачи, реализации поставленной цели.</w:t>
            </w:r>
          </w:p>
        </w:tc>
      </w:tr>
      <w:tr w:rsidR="00977BD1" w:rsidRPr="00977BD1" w:rsidTr="00014825">
        <w:trPr>
          <w:cantSplit/>
          <w:trHeight w:val="9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7BD1" w:rsidRPr="00977BD1" w:rsidRDefault="00977BD1" w:rsidP="00977BD1">
            <w:pPr>
              <w:widowControl w:val="0"/>
              <w:tabs>
                <w:tab w:val="left" w:pos="993"/>
                <w:tab w:val="left" w:pos="1418"/>
                <w:tab w:val="left" w:pos="1560"/>
              </w:tabs>
              <w:spacing w:after="0" w:line="192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7B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Мини макса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BD1" w:rsidRPr="00977BD1" w:rsidRDefault="00977BD1" w:rsidP="00977BD1">
            <w:pPr>
              <w:widowControl w:val="0"/>
              <w:numPr>
                <w:ilvl w:val="0"/>
                <w:numId w:val="4"/>
              </w:numPr>
              <w:tabs>
                <w:tab w:val="left" w:pos="318"/>
                <w:tab w:val="left" w:pos="482"/>
                <w:tab w:val="left" w:pos="1418"/>
                <w:tab w:val="left" w:pos="1560"/>
              </w:tabs>
              <w:spacing w:after="0" w:line="192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Соответствие уровня сложности заданий возможностям детей.</w:t>
            </w:r>
          </w:p>
          <w:p w:rsidR="00977BD1" w:rsidRPr="00977BD1" w:rsidRDefault="00977BD1" w:rsidP="00977BD1">
            <w:pPr>
              <w:widowControl w:val="0"/>
              <w:numPr>
                <w:ilvl w:val="0"/>
                <w:numId w:val="4"/>
              </w:numPr>
              <w:tabs>
                <w:tab w:val="left" w:pos="318"/>
                <w:tab w:val="left" w:pos="482"/>
                <w:tab w:val="left" w:pos="1418"/>
                <w:tab w:val="left" w:pos="1560"/>
              </w:tabs>
              <w:spacing w:after="0" w:line="192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Учет индивидуальных особенностей детей при подборе содержания, форм поддержки и стимулирования поисковой и творческой деятельности.</w:t>
            </w:r>
          </w:p>
        </w:tc>
      </w:tr>
      <w:tr w:rsidR="00977BD1" w:rsidRPr="00977BD1" w:rsidTr="00014825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7BD1" w:rsidRPr="00977BD1" w:rsidRDefault="00977BD1" w:rsidP="00977BD1">
            <w:pPr>
              <w:widowControl w:val="0"/>
              <w:tabs>
                <w:tab w:val="left" w:pos="993"/>
                <w:tab w:val="left" w:pos="1418"/>
                <w:tab w:val="left" w:pos="1560"/>
              </w:tabs>
              <w:spacing w:after="0" w:line="192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7B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Целостности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BD1" w:rsidRPr="00977BD1" w:rsidRDefault="00977BD1" w:rsidP="00977BD1">
            <w:pPr>
              <w:widowControl w:val="0"/>
              <w:numPr>
                <w:ilvl w:val="0"/>
                <w:numId w:val="9"/>
              </w:numPr>
              <w:tabs>
                <w:tab w:val="left" w:pos="318"/>
                <w:tab w:val="left" w:pos="482"/>
                <w:tab w:val="left" w:pos="1418"/>
                <w:tab w:val="left" w:pos="1560"/>
              </w:tabs>
              <w:spacing w:after="0" w:line="192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интеграции (различных видов деятельности, форм работы с детьми, содержания образовательных областей).</w:t>
            </w:r>
          </w:p>
          <w:p w:rsidR="00977BD1" w:rsidRPr="00977BD1" w:rsidRDefault="00977BD1" w:rsidP="00977BD1">
            <w:pPr>
              <w:widowControl w:val="0"/>
              <w:numPr>
                <w:ilvl w:val="0"/>
                <w:numId w:val="9"/>
              </w:numPr>
              <w:tabs>
                <w:tab w:val="left" w:pos="318"/>
                <w:tab w:val="left" w:pos="482"/>
                <w:tab w:val="left" w:pos="1418"/>
                <w:tab w:val="left" w:pos="1560"/>
              </w:tabs>
              <w:spacing w:after="0" w:line="192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Опора при «открытии» нового знания на жизненный опыт детей, имеющиеся у них знания и умения из различных образовательных областей.</w:t>
            </w:r>
          </w:p>
        </w:tc>
      </w:tr>
      <w:tr w:rsidR="00977BD1" w:rsidRPr="00977BD1" w:rsidTr="00014825">
        <w:trPr>
          <w:cantSplit/>
          <w:trHeight w:val="15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7BD1" w:rsidRPr="00977BD1" w:rsidRDefault="00977BD1" w:rsidP="00977BD1">
            <w:pPr>
              <w:widowControl w:val="0"/>
              <w:tabs>
                <w:tab w:val="left" w:pos="993"/>
                <w:tab w:val="left" w:pos="1418"/>
                <w:tab w:val="left" w:pos="1560"/>
              </w:tabs>
              <w:spacing w:after="0" w:line="192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977B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>Вариатив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77B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ности</w:t>
            </w:r>
            <w:proofErr w:type="spellEnd"/>
            <w:proofErr w:type="gramEnd"/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BD1" w:rsidRPr="00977BD1" w:rsidRDefault="00977BD1" w:rsidP="00977BD1">
            <w:pPr>
              <w:widowControl w:val="0"/>
              <w:numPr>
                <w:ilvl w:val="0"/>
                <w:numId w:val="5"/>
              </w:numPr>
              <w:tabs>
                <w:tab w:val="left" w:pos="318"/>
                <w:tab w:val="left" w:pos="1418"/>
                <w:tab w:val="left" w:pos="1560"/>
              </w:tabs>
              <w:spacing w:after="0" w:line="192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Возможность самостоятельного выбора детьми материалов, видов активности, способа действия, участников совместной деятельности и общения.</w:t>
            </w:r>
          </w:p>
          <w:p w:rsidR="00977BD1" w:rsidRPr="00977BD1" w:rsidRDefault="00977BD1" w:rsidP="00977BD1">
            <w:pPr>
              <w:widowControl w:val="0"/>
              <w:numPr>
                <w:ilvl w:val="0"/>
                <w:numId w:val="5"/>
              </w:numPr>
              <w:tabs>
                <w:tab w:val="left" w:pos="318"/>
                <w:tab w:val="left" w:pos="1418"/>
                <w:tab w:val="left" w:pos="1560"/>
              </w:tabs>
              <w:spacing w:after="0" w:line="192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Использование заданий, имеющих несколько вариантов решения (с учетом программных задач).</w:t>
            </w:r>
          </w:p>
          <w:p w:rsidR="00977BD1" w:rsidRPr="00977BD1" w:rsidRDefault="00977BD1" w:rsidP="00977BD1">
            <w:pPr>
              <w:widowControl w:val="0"/>
              <w:numPr>
                <w:ilvl w:val="0"/>
                <w:numId w:val="5"/>
              </w:numPr>
              <w:tabs>
                <w:tab w:val="left" w:pos="318"/>
                <w:tab w:val="left" w:pos="1418"/>
                <w:tab w:val="left" w:pos="1560"/>
              </w:tabs>
              <w:spacing w:after="0" w:line="192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Поощрение и поддержка детей в выдвижении разных гипотез, нахождении и применении различных вариантов решения задач и проблем (в соответствии с возрастом).</w:t>
            </w:r>
          </w:p>
        </w:tc>
      </w:tr>
      <w:tr w:rsidR="00977BD1" w:rsidRPr="00977BD1" w:rsidTr="00014825">
        <w:trPr>
          <w:cantSplit/>
          <w:trHeight w:val="13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7BD1" w:rsidRPr="00977BD1" w:rsidRDefault="00977BD1" w:rsidP="00977BD1">
            <w:pPr>
              <w:widowControl w:val="0"/>
              <w:tabs>
                <w:tab w:val="left" w:pos="993"/>
                <w:tab w:val="left" w:pos="1418"/>
                <w:tab w:val="left" w:pos="1560"/>
              </w:tabs>
              <w:spacing w:after="0" w:line="192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7B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Творчества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BD1" w:rsidRPr="00977BD1" w:rsidRDefault="00977BD1" w:rsidP="00977BD1">
            <w:pPr>
              <w:widowControl w:val="0"/>
              <w:numPr>
                <w:ilvl w:val="0"/>
                <w:numId w:val="5"/>
              </w:numPr>
              <w:tabs>
                <w:tab w:val="left" w:pos="318"/>
                <w:tab w:val="left" w:pos="1418"/>
                <w:tab w:val="left" w:pos="1560"/>
              </w:tabs>
              <w:spacing w:after="0" w:line="192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Использование различных форм сотворчества детей и взрослых, заданий творческого характера.</w:t>
            </w:r>
          </w:p>
          <w:p w:rsidR="00977BD1" w:rsidRPr="00977BD1" w:rsidRDefault="00977BD1" w:rsidP="00977BD1">
            <w:pPr>
              <w:widowControl w:val="0"/>
              <w:numPr>
                <w:ilvl w:val="0"/>
                <w:numId w:val="5"/>
              </w:numPr>
              <w:tabs>
                <w:tab w:val="left" w:pos="318"/>
                <w:tab w:val="left" w:pos="1418"/>
                <w:tab w:val="left" w:pos="1560"/>
              </w:tabs>
              <w:spacing w:after="0" w:line="192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Стимулирование и поощрение инициативности и самостоятельности детей в индивидуальной и коллективной деятельности по созданию чего-то нового (в </w:t>
            </w:r>
            <w:proofErr w:type="spellStart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новых способов действий).</w:t>
            </w:r>
          </w:p>
        </w:tc>
      </w:tr>
      <w:tr w:rsidR="00977BD1" w:rsidRPr="00977BD1" w:rsidTr="00014825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7BD1" w:rsidRPr="00977BD1" w:rsidRDefault="00977BD1" w:rsidP="00977BD1">
            <w:pPr>
              <w:widowControl w:val="0"/>
              <w:tabs>
                <w:tab w:val="left" w:pos="993"/>
                <w:tab w:val="left" w:pos="1418"/>
                <w:tab w:val="left" w:pos="1560"/>
              </w:tabs>
              <w:spacing w:after="0" w:line="192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7B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Непрерывности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BD1" w:rsidRPr="00977BD1" w:rsidRDefault="00977BD1" w:rsidP="00977BD1">
            <w:pPr>
              <w:widowControl w:val="0"/>
              <w:numPr>
                <w:ilvl w:val="0"/>
                <w:numId w:val="8"/>
              </w:numPr>
              <w:tabs>
                <w:tab w:val="left" w:pos="318"/>
                <w:tab w:val="left" w:pos="1418"/>
                <w:tab w:val="left" w:pos="1560"/>
              </w:tabs>
              <w:spacing w:after="0" w:line="192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Отсутствие разного рода разрывов в образовательном процессе (выдержанность сюжетной линии на протяжении всей образовательной ситуации, наличие логической связи между ее этапами, формами работы, сохранение целевых ориентиров («детской» и «взрослой» целей), мотивации и осмысленного отношения к деятельности на каждом этапе).</w:t>
            </w:r>
          </w:p>
          <w:p w:rsidR="00977BD1" w:rsidRPr="00977BD1" w:rsidRDefault="00977BD1" w:rsidP="00977BD1">
            <w:pPr>
              <w:widowControl w:val="0"/>
              <w:numPr>
                <w:ilvl w:val="0"/>
                <w:numId w:val="8"/>
              </w:numPr>
              <w:tabs>
                <w:tab w:val="left" w:pos="318"/>
                <w:tab w:val="left" w:pos="1418"/>
                <w:tab w:val="left" w:pos="1560"/>
              </w:tabs>
              <w:spacing w:after="0" w:line="192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Системность и последовательность используемого содержания.</w:t>
            </w:r>
          </w:p>
          <w:p w:rsidR="00977BD1" w:rsidRPr="00977BD1" w:rsidRDefault="00977BD1" w:rsidP="00977BD1">
            <w:pPr>
              <w:widowControl w:val="0"/>
              <w:numPr>
                <w:ilvl w:val="0"/>
                <w:numId w:val="8"/>
              </w:numPr>
              <w:tabs>
                <w:tab w:val="left" w:pos="318"/>
                <w:tab w:val="left" w:pos="1418"/>
                <w:tab w:val="left" w:pos="1560"/>
              </w:tabs>
              <w:spacing w:after="0" w:line="192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Использование педагогом методов, технологий, содержания, обеспечивающих преемственность с начальным уровнем образования (с учетом специфики дошкольного возраста и задач дошкольного образования).</w:t>
            </w:r>
          </w:p>
          <w:p w:rsidR="00977BD1" w:rsidRPr="00977BD1" w:rsidRDefault="00977BD1" w:rsidP="00977BD1">
            <w:pPr>
              <w:widowControl w:val="0"/>
              <w:tabs>
                <w:tab w:val="left" w:pos="318"/>
                <w:tab w:val="left" w:pos="1418"/>
                <w:tab w:val="left" w:pos="1560"/>
              </w:tabs>
              <w:spacing w:after="0" w:line="192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</w:tbl>
    <w:p w:rsidR="00977BD1" w:rsidRPr="00977BD1" w:rsidRDefault="00977BD1" w:rsidP="00977BD1">
      <w:pPr>
        <w:tabs>
          <w:tab w:val="left" w:pos="1418"/>
          <w:tab w:val="left" w:pos="156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1D1D" w:rsidRDefault="00F95ED2" w:rsidP="00306D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ED2">
        <w:rPr>
          <w:rFonts w:ascii="Times New Roman" w:hAnsi="Times New Roman" w:cs="Times New Roman"/>
          <w:b/>
          <w:i/>
          <w:sz w:val="24"/>
          <w:szCs w:val="24"/>
        </w:rPr>
        <w:t>Пояснение</w:t>
      </w:r>
      <w:r w:rsidR="00977BD1" w:rsidRPr="00F95ED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77BD1" w:rsidRPr="00F95ED2">
        <w:rPr>
          <w:rFonts w:ascii="Times New Roman" w:hAnsi="Times New Roman" w:cs="Times New Roman"/>
          <w:sz w:val="24"/>
          <w:szCs w:val="24"/>
        </w:rPr>
        <w:t xml:space="preserve"> </w:t>
      </w:r>
      <w:r w:rsidR="003F2016" w:rsidRPr="00F95ED2">
        <w:rPr>
          <w:rFonts w:ascii="Times New Roman" w:hAnsi="Times New Roman" w:cs="Times New Roman"/>
          <w:sz w:val="24"/>
          <w:szCs w:val="24"/>
        </w:rPr>
        <w:t xml:space="preserve">Данная схема предназначена для </w:t>
      </w:r>
      <w:r w:rsidR="00EF048D">
        <w:rPr>
          <w:rFonts w:ascii="Times New Roman" w:hAnsi="Times New Roman" w:cs="Times New Roman"/>
          <w:sz w:val="24"/>
          <w:szCs w:val="24"/>
        </w:rPr>
        <w:t>анализа и самоанализа образовательно</w:t>
      </w:r>
      <w:r w:rsidR="00A71D1D">
        <w:rPr>
          <w:rFonts w:ascii="Times New Roman" w:hAnsi="Times New Roman" w:cs="Times New Roman"/>
          <w:sz w:val="24"/>
          <w:szCs w:val="24"/>
        </w:rPr>
        <w:t>го</w:t>
      </w:r>
      <w:r w:rsidR="00EF048D">
        <w:rPr>
          <w:rFonts w:ascii="Times New Roman" w:hAnsi="Times New Roman" w:cs="Times New Roman"/>
          <w:sz w:val="24"/>
          <w:szCs w:val="24"/>
        </w:rPr>
        <w:t xml:space="preserve"> </w:t>
      </w:r>
      <w:r w:rsidR="00A71D1D">
        <w:rPr>
          <w:rFonts w:ascii="Times New Roman" w:hAnsi="Times New Roman" w:cs="Times New Roman"/>
          <w:sz w:val="24"/>
          <w:szCs w:val="24"/>
        </w:rPr>
        <w:t>процесса на соответствие дидактическим принципам деятельностного метода</w:t>
      </w:r>
      <w:r w:rsidR="00EF048D">
        <w:rPr>
          <w:rFonts w:ascii="Times New Roman" w:hAnsi="Times New Roman" w:cs="Times New Roman"/>
          <w:sz w:val="24"/>
          <w:szCs w:val="24"/>
        </w:rPr>
        <w:t xml:space="preserve">. </w:t>
      </w:r>
      <w:r w:rsidR="00F33E26">
        <w:rPr>
          <w:rFonts w:ascii="Times New Roman" w:hAnsi="Times New Roman" w:cs="Times New Roman"/>
          <w:sz w:val="24"/>
          <w:szCs w:val="24"/>
        </w:rPr>
        <w:t xml:space="preserve">Многие из приведенных выше параметров можно оценить </w:t>
      </w:r>
      <w:r w:rsidR="00A71D1D">
        <w:rPr>
          <w:rFonts w:ascii="Times New Roman" w:hAnsi="Times New Roman" w:cs="Times New Roman"/>
          <w:sz w:val="24"/>
          <w:szCs w:val="24"/>
        </w:rPr>
        <w:t>лишь</w:t>
      </w:r>
      <w:r w:rsidR="00F33E26">
        <w:rPr>
          <w:rFonts w:ascii="Times New Roman" w:hAnsi="Times New Roman" w:cs="Times New Roman"/>
          <w:sz w:val="24"/>
          <w:szCs w:val="24"/>
        </w:rPr>
        <w:t xml:space="preserve"> в процессе наблюдения за взаимодействием педагога с детьми. </w:t>
      </w:r>
    </w:p>
    <w:p w:rsidR="00683255" w:rsidRPr="00F95ED2" w:rsidRDefault="00F33E26" w:rsidP="00A71D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r w:rsidR="003F2016" w:rsidRPr="00F95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успешного решения образовательных задач, лежащи</w:t>
      </w:r>
      <w:r w:rsidR="0036335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 основе </w:t>
      </w:r>
      <w:r w:rsidR="00A71D1D">
        <w:rPr>
          <w:rFonts w:ascii="Times New Roman" w:hAnsi="Times New Roman" w:cs="Times New Roman"/>
          <w:sz w:val="24"/>
          <w:szCs w:val="24"/>
        </w:rPr>
        <w:t>системно-деятельностного подхода,</w:t>
      </w:r>
      <w:r>
        <w:rPr>
          <w:rFonts w:ascii="Times New Roman" w:hAnsi="Times New Roman" w:cs="Times New Roman"/>
          <w:sz w:val="24"/>
          <w:szCs w:val="24"/>
        </w:rPr>
        <w:t xml:space="preserve"> уже на этапе проектирования </w:t>
      </w:r>
      <w:r w:rsidR="003F2016" w:rsidRPr="00F95ED2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F2016" w:rsidRPr="00F95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процесса</w:t>
      </w:r>
      <w:r w:rsidR="00F95ED2">
        <w:rPr>
          <w:rFonts w:ascii="Times New Roman" w:hAnsi="Times New Roman" w:cs="Times New Roman"/>
          <w:sz w:val="24"/>
          <w:szCs w:val="24"/>
        </w:rPr>
        <w:t xml:space="preserve"> </w:t>
      </w:r>
      <w:r w:rsidR="003F2016" w:rsidRPr="00F95ED2">
        <w:rPr>
          <w:rFonts w:ascii="Times New Roman" w:hAnsi="Times New Roman" w:cs="Times New Roman"/>
          <w:sz w:val="24"/>
          <w:szCs w:val="24"/>
        </w:rPr>
        <w:t xml:space="preserve">необходимо максимально </w:t>
      </w:r>
      <w:r w:rsidR="003F2016" w:rsidRPr="00833185">
        <w:rPr>
          <w:rFonts w:ascii="Times New Roman" w:hAnsi="Times New Roman" w:cs="Times New Roman"/>
          <w:i/>
          <w:sz w:val="24"/>
          <w:szCs w:val="24"/>
        </w:rPr>
        <w:t>предусмотреть</w:t>
      </w:r>
      <w:r w:rsidR="003F2016" w:rsidRPr="00F95ED2">
        <w:rPr>
          <w:rFonts w:ascii="Times New Roman" w:hAnsi="Times New Roman" w:cs="Times New Roman"/>
          <w:sz w:val="24"/>
          <w:szCs w:val="24"/>
        </w:rPr>
        <w:t xml:space="preserve"> возможность реализации всех принципов деятельностного метода: продумать </w:t>
      </w:r>
      <w:r w:rsidR="00363355">
        <w:rPr>
          <w:rFonts w:ascii="Times New Roman" w:hAnsi="Times New Roman" w:cs="Times New Roman"/>
          <w:sz w:val="24"/>
          <w:szCs w:val="24"/>
        </w:rPr>
        <w:t xml:space="preserve">виды деятельности, </w:t>
      </w:r>
      <w:r w:rsidR="003F2016" w:rsidRPr="00F95ED2">
        <w:rPr>
          <w:rFonts w:ascii="Times New Roman" w:hAnsi="Times New Roman" w:cs="Times New Roman"/>
          <w:sz w:val="24"/>
          <w:szCs w:val="24"/>
        </w:rPr>
        <w:t xml:space="preserve">расположение детей в пространстве, характер вопросов беседы, способы </w:t>
      </w:r>
      <w:r w:rsidR="00306DE8" w:rsidRPr="00F95ED2">
        <w:rPr>
          <w:rFonts w:ascii="Times New Roman" w:hAnsi="Times New Roman" w:cs="Times New Roman"/>
          <w:sz w:val="24"/>
          <w:szCs w:val="24"/>
        </w:rPr>
        <w:t xml:space="preserve">активизации, </w:t>
      </w:r>
      <w:r w:rsidR="003F2016" w:rsidRPr="00F95ED2">
        <w:rPr>
          <w:rFonts w:ascii="Times New Roman" w:hAnsi="Times New Roman" w:cs="Times New Roman"/>
          <w:sz w:val="24"/>
          <w:szCs w:val="24"/>
        </w:rPr>
        <w:t>поощрения детей и т.</w:t>
      </w:r>
      <w:r w:rsidR="00A71D1D">
        <w:rPr>
          <w:rFonts w:ascii="Times New Roman" w:hAnsi="Times New Roman" w:cs="Times New Roman"/>
          <w:sz w:val="24"/>
          <w:szCs w:val="24"/>
        </w:rPr>
        <w:t>д</w:t>
      </w:r>
      <w:r w:rsidR="003F2016" w:rsidRPr="00F95E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7B79" w:rsidRPr="00F95ED2" w:rsidRDefault="00FE33E7" w:rsidP="00306D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3E7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FE33E7">
        <w:rPr>
          <w:rFonts w:ascii="Times New Roman" w:hAnsi="Times New Roman" w:cs="Times New Roman"/>
          <w:sz w:val="24"/>
          <w:szCs w:val="24"/>
        </w:rPr>
        <w:t xml:space="preserve"> анализ сценария образовательной ситуации на соответствие дидактическим принципам деятельностного метода </w:t>
      </w:r>
      <w:r w:rsidR="00306DE8" w:rsidRPr="00F95ED2">
        <w:rPr>
          <w:rFonts w:ascii="Times New Roman" w:hAnsi="Times New Roman" w:cs="Times New Roman"/>
          <w:sz w:val="24"/>
          <w:szCs w:val="24"/>
        </w:rPr>
        <w:t>– это значит</w:t>
      </w:r>
      <w:r w:rsidR="00C87B79" w:rsidRPr="00F95ED2">
        <w:rPr>
          <w:rFonts w:ascii="Times New Roman" w:hAnsi="Times New Roman" w:cs="Times New Roman"/>
          <w:sz w:val="24"/>
          <w:szCs w:val="24"/>
        </w:rPr>
        <w:t xml:space="preserve"> </w:t>
      </w:r>
      <w:r w:rsidR="00F95ED2">
        <w:rPr>
          <w:rFonts w:ascii="Times New Roman" w:hAnsi="Times New Roman" w:cs="Times New Roman"/>
          <w:sz w:val="24"/>
          <w:szCs w:val="24"/>
        </w:rPr>
        <w:t xml:space="preserve">определить, </w:t>
      </w:r>
      <w:r>
        <w:rPr>
          <w:rFonts w:ascii="Times New Roman" w:hAnsi="Times New Roman" w:cs="Times New Roman"/>
          <w:sz w:val="24"/>
          <w:szCs w:val="24"/>
        </w:rPr>
        <w:t xml:space="preserve">предусматривает </w:t>
      </w:r>
      <w:r w:rsidR="00F95ED2">
        <w:rPr>
          <w:rFonts w:ascii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>сценарий реализацию принципов,</w:t>
      </w:r>
      <w:r w:rsidR="00F95ED2">
        <w:rPr>
          <w:rFonts w:ascii="Times New Roman" w:hAnsi="Times New Roman" w:cs="Times New Roman"/>
          <w:sz w:val="24"/>
          <w:szCs w:val="24"/>
        </w:rPr>
        <w:t xml:space="preserve"> </w:t>
      </w:r>
      <w:r w:rsidR="00A71D1D">
        <w:rPr>
          <w:rFonts w:ascii="Times New Roman" w:hAnsi="Times New Roman" w:cs="Times New Roman"/>
          <w:sz w:val="24"/>
          <w:szCs w:val="24"/>
        </w:rPr>
        <w:t>дает ли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A71D1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A71D1D">
        <w:rPr>
          <w:rFonts w:ascii="Times New Roman" w:hAnsi="Times New Roman" w:cs="Times New Roman"/>
          <w:sz w:val="24"/>
          <w:szCs w:val="24"/>
        </w:rPr>
        <w:t>овать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A71D1D">
        <w:rPr>
          <w:rFonts w:ascii="Times New Roman" w:hAnsi="Times New Roman" w:cs="Times New Roman"/>
          <w:sz w:val="24"/>
          <w:szCs w:val="24"/>
        </w:rPr>
        <w:t>ый процесс</w:t>
      </w:r>
      <w:r>
        <w:rPr>
          <w:rFonts w:ascii="Times New Roman" w:hAnsi="Times New Roman" w:cs="Times New Roman"/>
          <w:sz w:val="24"/>
          <w:szCs w:val="24"/>
        </w:rPr>
        <w:t xml:space="preserve"> деят</w:t>
      </w:r>
      <w:r w:rsidR="00A71D1D">
        <w:rPr>
          <w:rFonts w:ascii="Times New Roman" w:hAnsi="Times New Roman" w:cs="Times New Roman"/>
          <w:sz w:val="24"/>
          <w:szCs w:val="24"/>
        </w:rPr>
        <w:t xml:space="preserve">ельностного типа, и </w:t>
      </w:r>
      <w:r>
        <w:rPr>
          <w:rFonts w:ascii="Times New Roman" w:hAnsi="Times New Roman" w:cs="Times New Roman"/>
          <w:sz w:val="24"/>
          <w:szCs w:val="24"/>
        </w:rPr>
        <w:t xml:space="preserve">аргументировать свое мнение (выделить </w:t>
      </w:r>
      <w:r w:rsidR="00C87B79" w:rsidRPr="00F95ED2">
        <w:rPr>
          <w:rFonts w:ascii="Times New Roman" w:hAnsi="Times New Roman" w:cs="Times New Roman"/>
          <w:sz w:val="24"/>
          <w:szCs w:val="24"/>
        </w:rPr>
        <w:t xml:space="preserve">методы и приемы, </w:t>
      </w:r>
      <w:r w:rsidR="00833185">
        <w:rPr>
          <w:rFonts w:ascii="Times New Roman" w:hAnsi="Times New Roman" w:cs="Times New Roman"/>
          <w:sz w:val="24"/>
          <w:szCs w:val="24"/>
        </w:rPr>
        <w:t>предполагающие</w:t>
      </w:r>
      <w:r w:rsidR="00306DE8" w:rsidRPr="00F95ED2">
        <w:rPr>
          <w:rFonts w:ascii="Times New Roman" w:hAnsi="Times New Roman" w:cs="Times New Roman"/>
          <w:sz w:val="24"/>
          <w:szCs w:val="24"/>
        </w:rPr>
        <w:t xml:space="preserve"> </w:t>
      </w:r>
      <w:r w:rsidR="00C87B79" w:rsidRPr="00F95ED2">
        <w:rPr>
          <w:rFonts w:ascii="Times New Roman" w:hAnsi="Times New Roman" w:cs="Times New Roman"/>
          <w:sz w:val="24"/>
          <w:szCs w:val="24"/>
        </w:rPr>
        <w:t>реализацию каждого из принципов</w:t>
      </w:r>
      <w:r>
        <w:rPr>
          <w:rFonts w:ascii="Times New Roman" w:hAnsi="Times New Roman" w:cs="Times New Roman"/>
          <w:sz w:val="24"/>
          <w:szCs w:val="24"/>
        </w:rPr>
        <w:t xml:space="preserve">, либо </w:t>
      </w:r>
      <w:r w:rsidR="00F95ED2" w:rsidRPr="00F95ED2">
        <w:rPr>
          <w:rFonts w:ascii="Times New Roman" w:hAnsi="Times New Roman" w:cs="Times New Roman"/>
          <w:sz w:val="24"/>
          <w:szCs w:val="24"/>
        </w:rPr>
        <w:t>противореча</w:t>
      </w:r>
      <w:r>
        <w:rPr>
          <w:rFonts w:ascii="Times New Roman" w:hAnsi="Times New Roman" w:cs="Times New Roman"/>
          <w:sz w:val="24"/>
          <w:szCs w:val="24"/>
        </w:rPr>
        <w:t>щие</w:t>
      </w:r>
      <w:r w:rsidR="00F95ED2" w:rsidRPr="00F95ED2">
        <w:rPr>
          <w:rFonts w:ascii="Times New Roman" w:hAnsi="Times New Roman" w:cs="Times New Roman"/>
          <w:sz w:val="24"/>
          <w:szCs w:val="24"/>
        </w:rPr>
        <w:t xml:space="preserve"> им, затрудняю</w:t>
      </w:r>
      <w:r>
        <w:rPr>
          <w:rFonts w:ascii="Times New Roman" w:hAnsi="Times New Roman" w:cs="Times New Roman"/>
          <w:sz w:val="24"/>
          <w:szCs w:val="24"/>
        </w:rPr>
        <w:t xml:space="preserve">щие </w:t>
      </w:r>
      <w:r w:rsidR="00F95ED2" w:rsidRPr="00F95ED2">
        <w:rPr>
          <w:rFonts w:ascii="Times New Roman" w:hAnsi="Times New Roman" w:cs="Times New Roman"/>
          <w:sz w:val="24"/>
          <w:szCs w:val="24"/>
        </w:rPr>
        <w:t>их реализацию)</w:t>
      </w:r>
      <w:r w:rsidR="00C87B79" w:rsidRPr="00F95ED2">
        <w:rPr>
          <w:rFonts w:ascii="Times New Roman" w:hAnsi="Times New Roman" w:cs="Times New Roman"/>
          <w:sz w:val="24"/>
          <w:szCs w:val="24"/>
        </w:rPr>
        <w:t>.</w:t>
      </w:r>
      <w:r w:rsidR="00F95ED2" w:rsidRPr="00F95ED2">
        <w:t xml:space="preserve"> </w:t>
      </w:r>
    </w:p>
    <w:p w:rsidR="00683255" w:rsidRPr="00FE33E7" w:rsidRDefault="00FE33E7" w:rsidP="00FE33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3E7">
        <w:rPr>
          <w:rFonts w:ascii="Times New Roman" w:hAnsi="Times New Roman" w:cs="Times New Roman"/>
          <w:sz w:val="24"/>
          <w:szCs w:val="24"/>
        </w:rPr>
        <w:t>Каждый педагог на этот счет может иметь свое собственное, возможно, не совпадающее с другими мнение.</w:t>
      </w:r>
      <w:r w:rsidR="00833185">
        <w:rPr>
          <w:rFonts w:ascii="Times New Roman" w:hAnsi="Times New Roman" w:cs="Times New Roman"/>
          <w:sz w:val="24"/>
          <w:szCs w:val="24"/>
        </w:rPr>
        <w:t xml:space="preserve"> Поэтому данное задание лучше выполнять совместно с коллегами</w:t>
      </w:r>
      <w:r w:rsidR="00FF7894">
        <w:rPr>
          <w:rFonts w:ascii="Times New Roman" w:hAnsi="Times New Roman" w:cs="Times New Roman"/>
          <w:sz w:val="24"/>
          <w:szCs w:val="24"/>
        </w:rPr>
        <w:t>,</w:t>
      </w:r>
      <w:r w:rsidR="00833185">
        <w:rPr>
          <w:rFonts w:ascii="Times New Roman" w:hAnsi="Times New Roman" w:cs="Times New Roman"/>
          <w:sz w:val="24"/>
          <w:szCs w:val="24"/>
        </w:rPr>
        <w:t xml:space="preserve"> в таких формах </w:t>
      </w:r>
      <w:r w:rsidR="00FF7894">
        <w:rPr>
          <w:rFonts w:ascii="Times New Roman" w:hAnsi="Times New Roman" w:cs="Times New Roman"/>
          <w:sz w:val="24"/>
          <w:szCs w:val="24"/>
        </w:rPr>
        <w:t>педагогического общения</w:t>
      </w:r>
      <w:r w:rsidR="00833185">
        <w:rPr>
          <w:rFonts w:ascii="Times New Roman" w:hAnsi="Times New Roman" w:cs="Times New Roman"/>
          <w:sz w:val="24"/>
          <w:szCs w:val="24"/>
        </w:rPr>
        <w:t>, как дискуссия, круглый стол, дебаты и пр., где у участников диалога будет возможность спорить, обсуждать, убеждать, обмениваться опытом и т.д.</w:t>
      </w:r>
    </w:p>
    <w:p w:rsidR="00F76BC7" w:rsidRDefault="00F76BC7" w:rsidP="00F76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BC7" w:rsidRPr="00F76BC7" w:rsidRDefault="00F76BC7" w:rsidP="00F76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76BC7" w:rsidRPr="00F76BC7" w:rsidSect="00373260">
      <w:headerReference w:type="default" r:id="rId12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68A" w:rsidRDefault="0064468A" w:rsidP="00373260">
      <w:pPr>
        <w:spacing w:after="0" w:line="240" w:lineRule="auto"/>
      </w:pPr>
      <w:r>
        <w:separator/>
      </w:r>
    </w:p>
  </w:endnote>
  <w:endnote w:type="continuationSeparator" w:id="0">
    <w:p w:rsidR="0064468A" w:rsidRDefault="0064468A" w:rsidP="0037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68A" w:rsidRDefault="0064468A" w:rsidP="00373260">
      <w:pPr>
        <w:spacing w:after="0" w:line="240" w:lineRule="auto"/>
      </w:pPr>
      <w:r>
        <w:separator/>
      </w:r>
    </w:p>
  </w:footnote>
  <w:footnote w:type="continuationSeparator" w:id="0">
    <w:p w:rsidR="0064468A" w:rsidRDefault="0064468A" w:rsidP="0037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27" w:rsidRPr="00575227" w:rsidRDefault="00575227" w:rsidP="00575227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575227">
      <w:rPr>
        <w:rFonts w:ascii="Times New Roman" w:eastAsia="Calibri" w:hAnsi="Times New Roman" w:cs="Times New Roman"/>
        <w:sz w:val="20"/>
        <w:szCs w:val="20"/>
      </w:rPr>
      <w:t>НОУ ДПО «Институт системно-деятельностной педагогики»</w:t>
    </w:r>
  </w:p>
  <w:p w:rsidR="00373260" w:rsidRPr="00575227" w:rsidRDefault="00575227" w:rsidP="00575227">
    <w:pPr>
      <w:pStyle w:val="a6"/>
      <w:jc w:val="center"/>
    </w:pPr>
    <w:r w:rsidRPr="00575227">
      <w:rPr>
        <w:rFonts w:ascii="Times New Roman" w:eastAsia="Calibri" w:hAnsi="Times New Roman" w:cs="Times New Roman"/>
        <w:sz w:val="20"/>
        <w:szCs w:val="20"/>
      </w:rPr>
      <w:t>Научный руководитель – д.п.н., профессор Л.Г. Петерсон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2"/>
        <w:sz w:val="28"/>
      </w:rPr>
    </w:lvl>
  </w:abstractNum>
  <w:abstractNum w:abstractNumId="5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6">
    <w:nsid w:val="1BE96FEB"/>
    <w:multiLevelType w:val="hybridMultilevel"/>
    <w:tmpl w:val="C00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0261D"/>
    <w:multiLevelType w:val="hybridMultilevel"/>
    <w:tmpl w:val="ABFC91F0"/>
    <w:lvl w:ilvl="0" w:tplc="A59E40F2">
      <w:start w:val="2"/>
      <w:numFmt w:val="bullet"/>
      <w:lvlText w:val="–"/>
      <w:lvlJc w:val="left"/>
      <w:pPr>
        <w:tabs>
          <w:tab w:val="num" w:pos="904"/>
        </w:tabs>
        <w:ind w:left="904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8">
    <w:nsid w:val="77751A89"/>
    <w:multiLevelType w:val="hybridMultilevel"/>
    <w:tmpl w:val="797AA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56"/>
    <w:rsid w:val="00000D56"/>
    <w:rsid w:val="000B1B17"/>
    <w:rsid w:val="0011345D"/>
    <w:rsid w:val="002B300D"/>
    <w:rsid w:val="002D5C6B"/>
    <w:rsid w:val="00306DE8"/>
    <w:rsid w:val="0031709B"/>
    <w:rsid w:val="00363355"/>
    <w:rsid w:val="00370C4A"/>
    <w:rsid w:val="00373260"/>
    <w:rsid w:val="00383CC8"/>
    <w:rsid w:val="0039684A"/>
    <w:rsid w:val="003F2016"/>
    <w:rsid w:val="004107B1"/>
    <w:rsid w:val="005664B0"/>
    <w:rsid w:val="00575227"/>
    <w:rsid w:val="005A3763"/>
    <w:rsid w:val="0064468A"/>
    <w:rsid w:val="006534B1"/>
    <w:rsid w:val="00683255"/>
    <w:rsid w:val="006B6753"/>
    <w:rsid w:val="0070280D"/>
    <w:rsid w:val="007975C1"/>
    <w:rsid w:val="00810985"/>
    <w:rsid w:val="00833185"/>
    <w:rsid w:val="00977BD1"/>
    <w:rsid w:val="009A444E"/>
    <w:rsid w:val="009D2ACB"/>
    <w:rsid w:val="00A71D1D"/>
    <w:rsid w:val="00BB5AC5"/>
    <w:rsid w:val="00C15BA6"/>
    <w:rsid w:val="00C52DF7"/>
    <w:rsid w:val="00C70A1B"/>
    <w:rsid w:val="00C77C27"/>
    <w:rsid w:val="00C87B79"/>
    <w:rsid w:val="00CB116B"/>
    <w:rsid w:val="00CD0F84"/>
    <w:rsid w:val="00E34CC5"/>
    <w:rsid w:val="00E50C07"/>
    <w:rsid w:val="00E729B2"/>
    <w:rsid w:val="00EA4E3D"/>
    <w:rsid w:val="00EF048D"/>
    <w:rsid w:val="00F33E26"/>
    <w:rsid w:val="00F35B5B"/>
    <w:rsid w:val="00F56330"/>
    <w:rsid w:val="00F76BC7"/>
    <w:rsid w:val="00F95ED2"/>
    <w:rsid w:val="00FE33E7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9B"/>
    <w:pPr>
      <w:ind w:left="720"/>
      <w:contextualSpacing/>
    </w:pPr>
  </w:style>
  <w:style w:type="table" w:styleId="a4">
    <w:name w:val="Table Grid"/>
    <w:basedOn w:val="a1"/>
    <w:uiPriority w:val="59"/>
    <w:rsid w:val="0031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6B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3260"/>
  </w:style>
  <w:style w:type="paragraph" w:styleId="a8">
    <w:name w:val="footer"/>
    <w:basedOn w:val="a"/>
    <w:link w:val="a9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3260"/>
  </w:style>
  <w:style w:type="character" w:styleId="aa">
    <w:name w:val="FollowedHyperlink"/>
    <w:basedOn w:val="a0"/>
    <w:uiPriority w:val="99"/>
    <w:semiHidden/>
    <w:unhideWhenUsed/>
    <w:rsid w:val="00370C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9B"/>
    <w:pPr>
      <w:ind w:left="720"/>
      <w:contextualSpacing/>
    </w:pPr>
  </w:style>
  <w:style w:type="table" w:styleId="a4">
    <w:name w:val="Table Grid"/>
    <w:basedOn w:val="a1"/>
    <w:uiPriority w:val="59"/>
    <w:rsid w:val="0031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6B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3260"/>
  </w:style>
  <w:style w:type="paragraph" w:styleId="a8">
    <w:name w:val="footer"/>
    <w:basedOn w:val="a"/>
    <w:link w:val="a9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3260"/>
  </w:style>
  <w:style w:type="character" w:styleId="aa">
    <w:name w:val="FollowedHyperlink"/>
    <w:basedOn w:val="a0"/>
    <w:uiPriority w:val="99"/>
    <w:semiHidden/>
    <w:unhideWhenUsed/>
    <w:rsid w:val="00370C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10</cp:revision>
  <dcterms:created xsi:type="dcterms:W3CDTF">2016-08-13T12:53:00Z</dcterms:created>
  <dcterms:modified xsi:type="dcterms:W3CDTF">2017-09-15T19:54:00Z</dcterms:modified>
</cp:coreProperties>
</file>